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67" w:rsidRDefault="00544CD4">
      <w:pPr>
        <w:spacing w:before="158"/>
        <w:ind w:left="1747"/>
        <w:rPr>
          <w:b/>
          <w:sz w:val="36"/>
        </w:rPr>
      </w:pPr>
      <w:r>
        <w:rPr>
          <w:spacing w:val="-90"/>
          <w:sz w:val="36"/>
          <w:u w:val="thick"/>
        </w:rPr>
        <w:t xml:space="preserve"> </w:t>
      </w:r>
      <w:r>
        <w:rPr>
          <w:b/>
          <w:sz w:val="36"/>
          <w:u w:val="thick"/>
        </w:rPr>
        <w:t>VÝZVA NA PREDKLADANIE PONÚK</w:t>
      </w:r>
    </w:p>
    <w:p w:rsidR="00453267" w:rsidRDefault="00453267">
      <w:pPr>
        <w:pStyle w:val="Zkladntext"/>
        <w:rPr>
          <w:b/>
          <w:sz w:val="20"/>
        </w:rPr>
      </w:pPr>
    </w:p>
    <w:p w:rsidR="00453267" w:rsidRDefault="00453267">
      <w:pPr>
        <w:pStyle w:val="Zkladntext"/>
        <w:rPr>
          <w:b/>
          <w:sz w:val="20"/>
        </w:rPr>
      </w:pPr>
    </w:p>
    <w:p w:rsidR="00453267" w:rsidRDefault="00453267">
      <w:pPr>
        <w:pStyle w:val="Zkladntext"/>
        <w:spacing w:before="1"/>
        <w:rPr>
          <w:b/>
        </w:rPr>
      </w:pPr>
    </w:p>
    <w:p w:rsidR="00453267" w:rsidRDefault="00544CD4">
      <w:pPr>
        <w:spacing w:before="91" w:line="276" w:lineRule="auto"/>
        <w:ind w:left="2703" w:hanging="2303"/>
        <w:rPr>
          <w:sz w:val="20"/>
        </w:rPr>
      </w:pPr>
      <w:r>
        <w:rPr>
          <w:sz w:val="20"/>
        </w:rPr>
        <w:t>podľa § 117 zákona č. 343/2015 Z. z. o verejnom obstarávaní a o zmene a doplnení niektorých zákonov v znení neskorších predpisov na uskutočnenie stavebných prác</w:t>
      </w:r>
    </w:p>
    <w:p w:rsidR="00453267" w:rsidRDefault="00453267">
      <w:pPr>
        <w:pStyle w:val="Zkladntext"/>
        <w:rPr>
          <w:sz w:val="22"/>
        </w:rPr>
      </w:pPr>
    </w:p>
    <w:p w:rsidR="00453267" w:rsidRDefault="00453267">
      <w:pPr>
        <w:pStyle w:val="Zkladntext"/>
        <w:spacing w:before="3"/>
        <w:rPr>
          <w:sz w:val="22"/>
        </w:rPr>
      </w:pPr>
    </w:p>
    <w:p w:rsidR="00453267" w:rsidRDefault="00544CD4">
      <w:pPr>
        <w:pStyle w:val="Nadpis1"/>
        <w:ind w:left="216" w:firstLine="0"/>
        <w:rPr>
          <w:u w:val="none"/>
        </w:rPr>
      </w:pPr>
      <w:r>
        <w:rPr>
          <w:u w:val="none"/>
        </w:rPr>
        <w:t>Druh zákazky:</w:t>
      </w:r>
    </w:p>
    <w:p w:rsidR="00453267" w:rsidRDefault="00453267">
      <w:pPr>
        <w:pStyle w:val="Zkladntext"/>
        <w:spacing w:before="3"/>
        <w:rPr>
          <w:b/>
          <w:sz w:val="31"/>
        </w:rPr>
      </w:pPr>
    </w:p>
    <w:p w:rsidR="00453267" w:rsidRDefault="00544CD4">
      <w:pPr>
        <w:pStyle w:val="Zkladntext"/>
        <w:ind w:left="216"/>
      </w:pPr>
      <w:r>
        <w:t>Zákazka na uskutočnenie stavebných prác</w:t>
      </w:r>
    </w:p>
    <w:p w:rsidR="00453267" w:rsidRDefault="00453267">
      <w:pPr>
        <w:pStyle w:val="Zkladntext"/>
        <w:spacing w:before="1"/>
        <w:rPr>
          <w:sz w:val="31"/>
        </w:rPr>
      </w:pPr>
    </w:p>
    <w:p w:rsidR="00453267" w:rsidRDefault="00544CD4">
      <w:pPr>
        <w:pStyle w:val="Nadpis1"/>
        <w:spacing w:before="1"/>
        <w:ind w:left="216" w:firstLine="0"/>
        <w:rPr>
          <w:u w:val="none"/>
        </w:rPr>
      </w:pPr>
      <w:r>
        <w:rPr>
          <w:u w:val="none"/>
        </w:rPr>
        <w:t>Druh postupu:</w:t>
      </w:r>
    </w:p>
    <w:p w:rsidR="00453267" w:rsidRDefault="00453267">
      <w:pPr>
        <w:pStyle w:val="Zkladntext"/>
        <w:spacing w:before="1"/>
        <w:rPr>
          <w:b/>
          <w:sz w:val="31"/>
        </w:rPr>
      </w:pPr>
    </w:p>
    <w:p w:rsidR="00453267" w:rsidRDefault="00544CD4">
      <w:pPr>
        <w:pStyle w:val="Zkladntext"/>
        <w:ind w:left="216"/>
      </w:pPr>
      <w:r>
        <w:t>Verejná súťaž</w:t>
      </w: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19"/>
          <w:tab w:val="left" w:pos="620"/>
        </w:tabs>
        <w:spacing w:before="175"/>
        <w:ind w:hanging="403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Identifikácia verejného obstarávateľa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pStyle w:val="Zkladntext"/>
        <w:tabs>
          <w:tab w:val="left" w:pos="2400"/>
        </w:tabs>
        <w:spacing w:before="90"/>
        <w:ind w:left="216"/>
      </w:pPr>
      <w:r>
        <w:t>Úradný</w:t>
      </w:r>
      <w:r>
        <w:rPr>
          <w:spacing w:val="-5"/>
        </w:rPr>
        <w:t xml:space="preserve"> </w:t>
      </w:r>
      <w:r>
        <w:t>názov:</w:t>
      </w:r>
      <w:ins w:id="0" w:author="IŽOLD Bystrík" w:date="2019-08-20T15:27:00Z">
        <w:r w:rsidR="007F342E">
          <w:t xml:space="preserve">            </w:t>
        </w:r>
      </w:ins>
      <w:bookmarkStart w:id="1" w:name="_GoBack"/>
      <w:bookmarkEnd w:id="1"/>
      <w:del w:id="2" w:author="IŽOLD Bystrík" w:date="2019-08-20T15:27:00Z">
        <w:r w:rsidR="00BB57CA" w:rsidDel="007F342E">
          <w:tab/>
        </w:r>
      </w:del>
      <w:r>
        <w:t>Obec</w:t>
      </w:r>
      <w:r>
        <w:rPr>
          <w:spacing w:val="-2"/>
        </w:rPr>
        <w:t xml:space="preserve"> </w:t>
      </w:r>
      <w:r>
        <w:t>Kozárovce</w:t>
      </w:r>
    </w:p>
    <w:p w:rsidR="00453267" w:rsidRDefault="00544CD4">
      <w:pPr>
        <w:pStyle w:val="Zkladntext"/>
        <w:tabs>
          <w:tab w:val="left" w:pos="2340"/>
        </w:tabs>
        <w:ind w:left="216"/>
      </w:pPr>
      <w:r>
        <w:t>IČO:</w:t>
      </w:r>
      <w:r>
        <w:tab/>
        <w:t>00307149</w:t>
      </w:r>
    </w:p>
    <w:p w:rsidR="00453267" w:rsidRDefault="00544CD4">
      <w:pPr>
        <w:pStyle w:val="Zkladntext"/>
        <w:tabs>
          <w:tab w:val="left" w:pos="2340"/>
        </w:tabs>
        <w:ind w:left="216" w:right="5407"/>
      </w:pPr>
      <w:r>
        <w:t>Poštová</w:t>
      </w:r>
      <w:r>
        <w:rPr>
          <w:spacing w:val="56"/>
        </w:rPr>
        <w:t xml:space="preserve"> </w:t>
      </w:r>
      <w:r>
        <w:t>adresa:</w:t>
      </w:r>
      <w:r>
        <w:tab/>
        <w:t>Obecný úrad, č. 685 PSČ:</w:t>
      </w:r>
      <w:r>
        <w:tab/>
        <w:t>935 22</w:t>
      </w:r>
    </w:p>
    <w:p w:rsidR="00453267" w:rsidRDefault="00544CD4">
      <w:pPr>
        <w:pStyle w:val="Zkladntext"/>
        <w:tabs>
          <w:tab w:val="left" w:pos="2340"/>
        </w:tabs>
        <w:ind w:left="216"/>
      </w:pPr>
      <w:r>
        <w:t>Mesto/obec:</w:t>
      </w:r>
      <w:r>
        <w:tab/>
        <w:t>Kozárovce</w:t>
      </w:r>
    </w:p>
    <w:p w:rsidR="00453267" w:rsidRDefault="00544CD4">
      <w:pPr>
        <w:pStyle w:val="Zkladntext"/>
        <w:tabs>
          <w:tab w:val="left" w:pos="2340"/>
        </w:tabs>
        <w:ind w:left="216" w:right="5391"/>
        <w:jc w:val="both"/>
      </w:pPr>
      <w:r>
        <w:t>Štát:</w:t>
      </w:r>
      <w:r>
        <w:tab/>
        <w:t xml:space="preserve">Slovenská republika Kontaktné miesto: </w:t>
      </w:r>
      <w:r w:rsidR="00EB24B3">
        <w:tab/>
      </w:r>
      <w:r>
        <w:t xml:space="preserve">Obecný úrad, č. 685 Kontaktná osoba: </w:t>
      </w:r>
      <w:r w:rsidR="00EB24B3">
        <w:tab/>
        <w:t>Ing. Bystrík Ižold</w:t>
      </w:r>
    </w:p>
    <w:p w:rsidR="00453267" w:rsidRDefault="00544CD4">
      <w:pPr>
        <w:pStyle w:val="Zkladntext"/>
        <w:tabs>
          <w:tab w:val="left" w:pos="2340"/>
        </w:tabs>
        <w:spacing w:before="1"/>
        <w:ind w:left="216"/>
      </w:pPr>
      <w:r>
        <w:t>Telefón:</w:t>
      </w:r>
      <w:r>
        <w:tab/>
        <w:t>036/6340340</w:t>
      </w:r>
    </w:p>
    <w:p w:rsidR="00453267" w:rsidRDefault="00544CD4" w:rsidP="00F77E01">
      <w:pPr>
        <w:pStyle w:val="Zkladntext"/>
        <w:tabs>
          <w:tab w:val="left" w:pos="2340"/>
        </w:tabs>
        <w:ind w:left="216"/>
        <w:rPr>
          <w:sz w:val="26"/>
        </w:rPr>
      </w:pPr>
      <w:r>
        <w:t>E-mail:</w:t>
      </w:r>
      <w:r>
        <w:tab/>
      </w:r>
      <w:hyperlink r:id="rId7">
        <w:r>
          <w:t>starosta@kozarovce.sk</w:t>
        </w:r>
      </w:hyperlink>
    </w:p>
    <w:p w:rsidR="00453267" w:rsidRDefault="00453267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Názov</w:t>
      </w:r>
      <w:r>
        <w:rPr>
          <w:spacing w:val="-1"/>
          <w:u w:val="thick"/>
        </w:rPr>
        <w:t xml:space="preserve"> </w:t>
      </w:r>
      <w:r>
        <w:rPr>
          <w:u w:val="thick"/>
        </w:rPr>
        <w:t>zákazky: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 w:rsidP="00F77E01">
      <w:pPr>
        <w:pStyle w:val="Zkladntext"/>
        <w:spacing w:before="90"/>
        <w:ind w:left="499"/>
        <w:rPr>
          <w:sz w:val="26"/>
        </w:rPr>
      </w:pPr>
      <w:r>
        <w:t>„</w:t>
      </w:r>
      <w:proofErr w:type="spellStart"/>
      <w:r>
        <w:t>Vodozádržné</w:t>
      </w:r>
      <w:proofErr w:type="spellEnd"/>
      <w:r>
        <w:t xml:space="preserve"> opatrenia v intraviláne obce Kozárovce“</w:t>
      </w:r>
    </w:p>
    <w:p w:rsidR="00453267" w:rsidRDefault="00453267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Druh</w:t>
      </w:r>
      <w:r>
        <w:rPr>
          <w:spacing w:val="-1"/>
          <w:u w:val="thick"/>
        </w:rPr>
        <w:t xml:space="preserve"> </w:t>
      </w:r>
      <w:r>
        <w:rPr>
          <w:u w:val="thick"/>
        </w:rPr>
        <w:t>obstarávateľa: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F77E01" w:rsidRDefault="00544CD4" w:rsidP="00521EB1">
      <w:pPr>
        <w:pStyle w:val="Zkladntext"/>
        <w:spacing w:before="90"/>
        <w:ind w:left="499"/>
        <w:rPr>
          <w:u w:val="thick"/>
        </w:rPr>
      </w:pPr>
      <w:r>
        <w:t>Obstarávateľ podľa § 7 ods. 1 písm. b) zákona č. 343/2015 Z</w:t>
      </w:r>
      <w:r w:rsidR="00F77E01">
        <w:t>.</w:t>
      </w:r>
    </w:p>
    <w:p w:rsidR="00F77E01" w:rsidRDefault="00F77E01" w:rsidP="00521EB1">
      <w:pPr>
        <w:pStyle w:val="Zkladntext"/>
        <w:spacing w:before="90"/>
        <w:ind w:left="499"/>
        <w:rPr>
          <w:u w:val="thick"/>
        </w:rPr>
      </w:pPr>
    </w:p>
    <w:p w:rsidR="00453267" w:rsidRPr="00F77E01" w:rsidRDefault="00544CD4" w:rsidP="00521EB1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thick"/>
        </w:rPr>
      </w:pPr>
      <w:r>
        <w:rPr>
          <w:u w:val="thick"/>
        </w:rPr>
        <w:t>Typ</w:t>
      </w:r>
      <w:r w:rsidRPr="00F77E01">
        <w:rPr>
          <w:u w:val="thick"/>
        </w:rPr>
        <w:t xml:space="preserve"> </w:t>
      </w:r>
      <w:r>
        <w:rPr>
          <w:u w:val="thick"/>
        </w:rPr>
        <w:t>zmluvy</w:t>
      </w:r>
      <w:r w:rsidRPr="00F77E01">
        <w:rPr>
          <w:u w:val="thick"/>
        </w:rPr>
        <w:t>:</w:t>
      </w:r>
    </w:p>
    <w:p w:rsidR="00453267" w:rsidRDefault="00453267">
      <w:pPr>
        <w:pStyle w:val="Zkladntext"/>
        <w:spacing w:before="3"/>
        <w:rPr>
          <w:sz w:val="16"/>
        </w:rPr>
      </w:pPr>
    </w:p>
    <w:p w:rsidR="00453267" w:rsidRDefault="00544CD4">
      <w:pPr>
        <w:pStyle w:val="Zkladntext"/>
        <w:spacing w:before="90"/>
        <w:ind w:left="499"/>
      </w:pPr>
      <w:r>
        <w:t>Zmluva o dielo podľa Obchodného zákonníka</w:t>
      </w:r>
    </w:p>
    <w:p w:rsidR="00453267" w:rsidRDefault="00453267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Miesto dodania predmetu</w:t>
      </w:r>
      <w:r>
        <w:rPr>
          <w:spacing w:val="-1"/>
          <w:u w:val="thick"/>
        </w:rPr>
        <w:t xml:space="preserve"> </w:t>
      </w:r>
      <w:r>
        <w:rPr>
          <w:u w:val="thick"/>
        </w:rPr>
        <w:t>zákazky</w:t>
      </w:r>
      <w:r>
        <w:rPr>
          <w:b w:val="0"/>
          <w:u w:val="none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143D11" w:rsidRDefault="00544CD4" w:rsidP="00143D11">
      <w:pPr>
        <w:pStyle w:val="Zkladntext"/>
        <w:spacing w:before="90"/>
        <w:ind w:left="499"/>
      </w:pPr>
      <w:r>
        <w:t xml:space="preserve">SR, okres: Levice, kraj: Nitriansky, </w:t>
      </w:r>
      <w:proofErr w:type="spellStart"/>
      <w:r>
        <w:t>k.ú</w:t>
      </w:r>
      <w:proofErr w:type="spellEnd"/>
      <w:r>
        <w:t>.: Kozárovce,</w:t>
      </w:r>
    </w:p>
    <w:p w:rsidR="00143D11" w:rsidRDefault="00143D11">
      <w:pPr>
        <w:rPr>
          <w:sz w:val="24"/>
          <w:szCs w:val="24"/>
        </w:rPr>
      </w:pPr>
      <w:r>
        <w:br w:type="page"/>
      </w:r>
    </w:p>
    <w:p w:rsidR="00143D11" w:rsidRDefault="00143D11" w:rsidP="00143D11">
      <w:pPr>
        <w:pStyle w:val="Zkladntext"/>
        <w:spacing w:before="90"/>
        <w:ind w:left="499"/>
      </w:pP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Podrobný opis predmetu zákazky a jeho rozsah: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>
      <w:pPr>
        <w:pStyle w:val="Zkladntext"/>
        <w:spacing w:before="90"/>
        <w:ind w:left="643" w:right="111" w:hanging="8"/>
        <w:jc w:val="both"/>
      </w:pPr>
      <w:r>
        <w:t>Predmetom zákazky je uskutočnenie stavebných prác na výstavbe diela: „VODOZÁDRŽNÉ OPATRENIA V INTRAVILÁNE OBCE KOZÁROVCE“, ktoré spočívajú v zmene druhu povrchu, odvedení zrážkových vôd zo spevnených plôch, vybudovaní betónovej retenčnej nádrže a dažďove záhrady. Z technického hľadiska sú rozčlenené na 5 stavebných objektov (S01-S05)</w:t>
      </w:r>
    </w:p>
    <w:p w:rsidR="00453267" w:rsidRDefault="00544CD4">
      <w:pPr>
        <w:pStyle w:val="Zkladntext"/>
        <w:spacing w:before="1"/>
        <w:ind w:left="643"/>
      </w:pPr>
      <w:r>
        <w:t>S01- Riešenie výmeny asfaltovej plochy v areály školy za dažďovú záhradu</w:t>
      </w:r>
    </w:p>
    <w:p w:rsidR="00453267" w:rsidRDefault="00544CD4">
      <w:pPr>
        <w:pStyle w:val="Zkladntext"/>
        <w:ind w:left="643" w:right="140"/>
        <w:jc w:val="both"/>
      </w:pPr>
      <w:r>
        <w:t xml:space="preserve">S02 - Riešenie výmeny asfaltovej plochy za </w:t>
      </w:r>
      <w:proofErr w:type="spellStart"/>
      <w:r>
        <w:t>polovegetačné</w:t>
      </w:r>
      <w:proofErr w:type="spellEnd"/>
      <w:r>
        <w:t xml:space="preserve"> tvárnice - parkovisko pri kostole S03 - Riešenie vegetačnej priekopy a retenčnej nádrže na polievanie v ulici na </w:t>
      </w:r>
      <w:proofErr w:type="spellStart"/>
      <w:r>
        <w:t>Brôdku</w:t>
      </w:r>
      <w:proofErr w:type="spellEnd"/>
    </w:p>
    <w:p w:rsidR="00453267" w:rsidRDefault="00544CD4">
      <w:pPr>
        <w:pStyle w:val="Zkladntext"/>
        <w:ind w:left="643" w:right="110"/>
        <w:jc w:val="both"/>
      </w:pPr>
      <w:r>
        <w:t xml:space="preserve">S04- Riešenie výmeny nepriepustnej plochy za </w:t>
      </w:r>
      <w:proofErr w:type="spellStart"/>
      <w:r>
        <w:t>polovegetačné</w:t>
      </w:r>
      <w:proofErr w:type="spellEnd"/>
      <w:r>
        <w:t xml:space="preserve"> tvárnice - miestna komunikácia pri cintoríne</w:t>
      </w:r>
    </w:p>
    <w:p w:rsidR="00453267" w:rsidRDefault="00544CD4">
      <w:pPr>
        <w:pStyle w:val="Zkladntext"/>
        <w:ind w:left="643" w:right="116"/>
        <w:jc w:val="both"/>
      </w:pPr>
      <w:r>
        <w:t xml:space="preserve">S05 - Riešenie výmeny asfaltovej plochy za </w:t>
      </w:r>
      <w:proofErr w:type="spellStart"/>
      <w:r>
        <w:t>polovegetačné</w:t>
      </w:r>
      <w:proofErr w:type="spellEnd"/>
      <w:r>
        <w:t xml:space="preserve"> tvárnice v kombinácii so </w:t>
      </w:r>
      <w:proofErr w:type="spellStart"/>
      <w:r>
        <w:t>vsakovacou</w:t>
      </w:r>
      <w:proofErr w:type="spellEnd"/>
      <w:r>
        <w:t xml:space="preserve"> studňou - parkovisko na Športovej ulici</w:t>
      </w:r>
    </w:p>
    <w:p w:rsidR="00453267" w:rsidRDefault="00453267">
      <w:pPr>
        <w:pStyle w:val="Zkladntext"/>
      </w:pPr>
    </w:p>
    <w:p w:rsidR="00453267" w:rsidRDefault="00544CD4" w:rsidP="00F77E01">
      <w:pPr>
        <w:pStyle w:val="Zkladntext"/>
        <w:ind w:left="643" w:right="113"/>
        <w:jc w:val="both"/>
        <w:rPr>
          <w:sz w:val="26"/>
        </w:rPr>
      </w:pPr>
      <w:r>
        <w:t>Zákazka tvorí jeden celok, ktorý nie je možné deliť. Podrobnejší opis predmetu zákazky je uvedený v prílohách tejto výzvy.</w:t>
      </w:r>
    </w:p>
    <w:p w:rsidR="00453267" w:rsidRDefault="00453267">
      <w:pPr>
        <w:pStyle w:val="Zkladntext"/>
        <w:rPr>
          <w:sz w:val="22"/>
        </w:rPr>
      </w:pPr>
    </w:p>
    <w:p w:rsidR="00453267" w:rsidRDefault="00544CD4">
      <w:pPr>
        <w:ind w:left="216"/>
        <w:rPr>
          <w:sz w:val="24"/>
        </w:rPr>
      </w:pPr>
      <w:r>
        <w:rPr>
          <w:b/>
          <w:sz w:val="24"/>
        </w:rPr>
        <w:t xml:space="preserve">Spoločný slovník obstarávania (CPV): </w:t>
      </w:r>
      <w:r>
        <w:rPr>
          <w:sz w:val="24"/>
        </w:rPr>
        <w:t>45000000-7</w:t>
      </w:r>
    </w:p>
    <w:p w:rsidR="00453267" w:rsidRDefault="00453267">
      <w:pPr>
        <w:pStyle w:val="Zkladntext"/>
      </w:pPr>
    </w:p>
    <w:p w:rsidR="00453267" w:rsidRDefault="00544CD4">
      <w:pPr>
        <w:pStyle w:val="Zkladntext"/>
        <w:ind w:left="216"/>
      </w:pPr>
      <w:r>
        <w:t>Obstarávateľ požaduje spracovať cenovú ponuku na tento rozsah predmetu zákazky.</w:t>
      </w:r>
    </w:p>
    <w:p w:rsidR="00453267" w:rsidRDefault="00453267">
      <w:pPr>
        <w:pStyle w:val="Zkladntext"/>
      </w:pPr>
    </w:p>
    <w:p w:rsidR="00453267" w:rsidRDefault="00544CD4" w:rsidP="00F77E01">
      <w:pPr>
        <w:ind w:left="216" w:right="112"/>
        <w:jc w:val="both"/>
      </w:pPr>
      <w:r>
        <w:rPr>
          <w:i/>
          <w:sz w:val="24"/>
        </w:rPr>
        <w:t xml:space="preserve">Obstarávateľ </w:t>
      </w:r>
      <w:proofErr w:type="spellStart"/>
      <w:r>
        <w:rPr>
          <w:i/>
          <w:sz w:val="24"/>
        </w:rPr>
        <w:t>doporučuje</w:t>
      </w:r>
      <w:proofErr w:type="spellEnd"/>
      <w:r>
        <w:rPr>
          <w:i/>
          <w:sz w:val="24"/>
        </w:rPr>
        <w:t xml:space="preserve"> všetkým uchádzačom / záujemcom obhliadku miesta  predmetu zákazky, nakoľko sa jedná o práce, ktoré majú byť uskutočnené na základe špecifických a pre daný prípad jedinečných požiadaviek.</w:t>
      </w:r>
      <w:r w:rsidR="00BB57CA">
        <w:rPr>
          <w:i/>
          <w:sz w:val="24"/>
        </w:rPr>
        <w:t xml:space="preserve"> Kontaktná osoba verejného obstarávateľ </w:t>
      </w:r>
      <w:r w:rsidR="00F77E01">
        <w:rPr>
          <w:i/>
          <w:sz w:val="24"/>
        </w:rPr>
        <w:t xml:space="preserve">pre vykonanie obhliadky </w:t>
      </w:r>
      <w:r w:rsidR="00BB57CA">
        <w:rPr>
          <w:i/>
          <w:sz w:val="24"/>
        </w:rPr>
        <w:t>je uvedená v bode I. Tejto výzvy</w:t>
      </w:r>
    </w:p>
    <w:p w:rsidR="00453267" w:rsidRDefault="00453267">
      <w:pPr>
        <w:pStyle w:val="Zkladntext"/>
        <w:spacing w:before="1"/>
        <w:rPr>
          <w:i/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Predpokladaná hodnota</w:t>
      </w:r>
      <w:r>
        <w:rPr>
          <w:spacing w:val="-4"/>
          <w:u w:val="thick"/>
        </w:rPr>
        <w:t xml:space="preserve"> </w:t>
      </w:r>
      <w:r>
        <w:rPr>
          <w:u w:val="thick"/>
        </w:rPr>
        <w:t>zákazky: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 w:rsidP="00F77E01">
      <w:pPr>
        <w:pStyle w:val="Zkladntext"/>
        <w:spacing w:before="90"/>
        <w:ind w:left="499"/>
        <w:rPr>
          <w:sz w:val="26"/>
        </w:rPr>
      </w:pPr>
      <w:r>
        <w:t>149 900,- EUR bez DPH</w:t>
      </w:r>
    </w:p>
    <w:p w:rsidR="00453267" w:rsidRDefault="00453267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Variantné</w:t>
      </w:r>
      <w:r>
        <w:rPr>
          <w:spacing w:val="-2"/>
          <w:u w:val="thick"/>
        </w:rPr>
        <w:t xml:space="preserve"> </w:t>
      </w:r>
      <w:r>
        <w:rPr>
          <w:u w:val="thick"/>
        </w:rPr>
        <w:t>riešenia: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 w:rsidP="00F77E01">
      <w:pPr>
        <w:pStyle w:val="Zkladntext"/>
        <w:spacing w:before="90"/>
        <w:ind w:left="499"/>
        <w:rPr>
          <w:sz w:val="26"/>
        </w:rPr>
      </w:pPr>
      <w:r>
        <w:t>Neumožňujú sa.</w:t>
      </w:r>
    </w:p>
    <w:p w:rsidR="00453267" w:rsidRDefault="00453267">
      <w:pPr>
        <w:pStyle w:val="Zkladntext"/>
        <w:spacing w:before="1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Možnosť rozdelenia cenovej ponuky a podmienky</w:t>
      </w:r>
      <w:r>
        <w:rPr>
          <w:spacing w:val="-1"/>
          <w:u w:val="thick"/>
        </w:rPr>
        <w:t xml:space="preserve"> </w:t>
      </w:r>
      <w:r>
        <w:rPr>
          <w:u w:val="thick"/>
        </w:rPr>
        <w:t>účasti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F77E01" w:rsidRDefault="00544CD4" w:rsidP="00521EB1">
      <w:pPr>
        <w:pStyle w:val="Zkladntext"/>
        <w:spacing w:before="90"/>
        <w:ind w:left="499" w:hanging="283"/>
      </w:pPr>
      <w:r>
        <w:t>Uchádzač predloží ponuku na celý predmet zákazky.</w:t>
      </w:r>
    </w:p>
    <w:p w:rsidR="00F77E01" w:rsidRDefault="00F77E01" w:rsidP="00521EB1">
      <w:pPr>
        <w:pStyle w:val="Nadpis1"/>
        <w:tabs>
          <w:tab w:val="left" w:pos="925"/>
        </w:tabs>
        <w:spacing w:before="73"/>
        <w:rPr>
          <w:highlight w:val="yellow"/>
          <w:u w:val="none"/>
        </w:rPr>
      </w:pPr>
    </w:p>
    <w:p w:rsidR="00453267" w:rsidRPr="00521EB1" w:rsidRDefault="00544CD4">
      <w:pPr>
        <w:pStyle w:val="Nadpis1"/>
        <w:numPr>
          <w:ilvl w:val="1"/>
          <w:numId w:val="6"/>
        </w:numPr>
        <w:tabs>
          <w:tab w:val="left" w:pos="925"/>
        </w:tabs>
        <w:spacing w:before="73"/>
        <w:jc w:val="left"/>
        <w:rPr>
          <w:u w:val="none"/>
        </w:rPr>
      </w:pPr>
      <w:r w:rsidRPr="00521EB1">
        <w:rPr>
          <w:u w:val="none"/>
        </w:rPr>
        <w:t>Osobné</w:t>
      </w:r>
      <w:r w:rsidRPr="00521EB1">
        <w:rPr>
          <w:spacing w:val="-1"/>
          <w:u w:val="none"/>
        </w:rPr>
        <w:t xml:space="preserve"> </w:t>
      </w:r>
      <w:r w:rsidRPr="00521EB1">
        <w:rPr>
          <w:u w:val="none"/>
        </w:rPr>
        <w:t>postavenie:</w:t>
      </w:r>
    </w:p>
    <w:p w:rsidR="00453267" w:rsidRDefault="00544CD4" w:rsidP="001860CC">
      <w:pPr>
        <w:pStyle w:val="Odsekzoznamu"/>
        <w:numPr>
          <w:ilvl w:val="2"/>
          <w:numId w:val="6"/>
        </w:numPr>
        <w:tabs>
          <w:tab w:val="left" w:pos="1225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Uchádzač musí byť oprávnený dodávať požadovaný predmet a rozsah zákazky v zmysle § 32 ods.1 písm. e) . Uchádzač požadované preukáže podľa § 32 ods. 2 písm. e) doloženým dokladom o oprávnení dodávať tovar, uskutočňovať stavebné práce alebo poskytovať službu, ktorý zodpovedá predmetu</w:t>
      </w:r>
      <w:r>
        <w:rPr>
          <w:spacing w:val="-5"/>
          <w:sz w:val="24"/>
        </w:rPr>
        <w:t xml:space="preserve"> </w:t>
      </w:r>
      <w:r>
        <w:rPr>
          <w:sz w:val="24"/>
        </w:rPr>
        <w:t>zákazky.</w:t>
      </w:r>
      <w:r w:rsidR="0083175D">
        <w:rPr>
          <w:sz w:val="24"/>
        </w:rPr>
        <w:t xml:space="preserve"> </w:t>
      </w:r>
      <w:r w:rsidR="001860CC">
        <w:rPr>
          <w:sz w:val="24"/>
        </w:rPr>
        <w:t xml:space="preserve">(originál </w:t>
      </w:r>
      <w:r w:rsidR="001860CC" w:rsidRPr="001860CC">
        <w:rPr>
          <w:sz w:val="24"/>
        </w:rPr>
        <w:t>výpis</w:t>
      </w:r>
      <w:r w:rsidR="001860CC">
        <w:rPr>
          <w:sz w:val="24"/>
        </w:rPr>
        <w:t>u</w:t>
      </w:r>
      <w:r w:rsidR="001860CC" w:rsidRPr="001860CC">
        <w:rPr>
          <w:sz w:val="24"/>
        </w:rPr>
        <w:t xml:space="preserve"> zo živnostenského alebo obchodného registra</w:t>
      </w:r>
      <w:r w:rsidR="001860CC">
        <w:rPr>
          <w:sz w:val="24"/>
        </w:rPr>
        <w:t xml:space="preserve"> )</w:t>
      </w:r>
    </w:p>
    <w:p w:rsidR="0083175D" w:rsidRDefault="0083175D">
      <w:pPr>
        <w:pStyle w:val="Zkladntext"/>
        <w:ind w:left="924" w:right="119"/>
        <w:jc w:val="both"/>
      </w:pPr>
    </w:p>
    <w:p w:rsidR="0083175D" w:rsidRDefault="0083175D" w:rsidP="00F77E01">
      <w:pPr>
        <w:pStyle w:val="Odsekzoznamu"/>
        <w:numPr>
          <w:ilvl w:val="2"/>
          <w:numId w:val="6"/>
        </w:numPr>
        <w:tabs>
          <w:tab w:val="left" w:pos="1225"/>
        </w:tabs>
        <w:spacing w:before="1"/>
        <w:ind w:right="112"/>
        <w:jc w:val="both"/>
        <w:rPr>
          <w:sz w:val="24"/>
        </w:rPr>
      </w:pPr>
      <w:r w:rsidRPr="00F77E01">
        <w:rPr>
          <w:sz w:val="24"/>
        </w:rPr>
        <w:t>Uchádzač musí spĺňať podmienku účasti podľa § 32 ods. 1 písm. f) zákona o verejnom obstarávaní, t. j. nesmie mať uložený zákaz účasti vo verejnom obstarávaní potvrdený konečným rozhodnutím v Slovenskej republike alebo v štáte sídla, miesta podnikania alebo obvyklého pobytu (uvedenú skutočnosť overí verejný obstarávateľ</w:t>
      </w:r>
      <w:r w:rsidR="001860CC" w:rsidRPr="001860CC">
        <w:t xml:space="preserve"> </w:t>
      </w:r>
      <w:r w:rsidR="001860CC" w:rsidRPr="00FA1595">
        <w:t xml:space="preserve">sám na webovej stránke </w:t>
      </w:r>
      <w:r w:rsidR="001860CC" w:rsidRPr="00FA1595">
        <w:lastRenderedPageBreak/>
        <w:t>Úradu pre verejné obstarávanie</w:t>
      </w:r>
      <w:r w:rsidR="001860CC" w:rsidRPr="001860CC">
        <w:t xml:space="preserve"> </w:t>
      </w:r>
      <w:r w:rsidR="001860CC" w:rsidRPr="00FA1595">
        <w:t>v  registri osôb  so  zákazom  účasti vo verejnom obstarávaní. V prípade, že uchádzač je vedený v tomto registri ku dňu predkladania ponúk, nebude jeho ponuka hodnotená.</w:t>
      </w:r>
      <w:r w:rsidRPr="00F77E01">
        <w:rPr>
          <w:sz w:val="24"/>
        </w:rPr>
        <w:t>).</w:t>
      </w:r>
    </w:p>
    <w:p w:rsidR="001860CC" w:rsidRPr="00F77E01" w:rsidRDefault="001860CC" w:rsidP="00F77E01">
      <w:pPr>
        <w:pStyle w:val="Odsekzoznamu"/>
        <w:tabs>
          <w:tab w:val="left" w:pos="1225"/>
        </w:tabs>
        <w:spacing w:before="1"/>
        <w:ind w:left="924" w:right="112" w:firstLine="0"/>
        <w:jc w:val="both"/>
        <w:rPr>
          <w:sz w:val="24"/>
        </w:rPr>
      </w:pPr>
    </w:p>
    <w:p w:rsidR="00F77E01" w:rsidRPr="00C82650" w:rsidRDefault="0083175D" w:rsidP="00C82650">
      <w:pPr>
        <w:pStyle w:val="Odsekzoznamu"/>
        <w:numPr>
          <w:ilvl w:val="2"/>
          <w:numId w:val="6"/>
        </w:numPr>
        <w:tabs>
          <w:tab w:val="left" w:pos="1225"/>
        </w:tabs>
        <w:spacing w:before="1"/>
        <w:ind w:right="112"/>
        <w:jc w:val="both"/>
        <w:rPr>
          <w:sz w:val="24"/>
        </w:rPr>
      </w:pPr>
      <w:r w:rsidRPr="00F77E01">
        <w:rPr>
          <w:sz w:val="24"/>
        </w:rPr>
        <w:t>Verejný obstarávateľ neuzavrie zmluvu s uchádzačom, u ktorého existuje dôvod na vylúčenie podľa § 40 ods. 6 písm. f) zákona o verejnom obstarávaní (konflikt záujmov, ktorý nemožno odstrániť inými účinnými opatreniami).</w:t>
      </w:r>
    </w:p>
    <w:p w:rsidR="00FA1595" w:rsidRDefault="00FA1595" w:rsidP="00F77E01">
      <w:pPr>
        <w:pStyle w:val="Zkladntext"/>
        <w:ind w:right="119"/>
        <w:jc w:val="both"/>
      </w:pPr>
    </w:p>
    <w:p w:rsidR="00FA1595" w:rsidRDefault="00FA1595" w:rsidP="0083175D">
      <w:pPr>
        <w:pStyle w:val="Zkladntext"/>
        <w:ind w:left="924" w:right="119"/>
        <w:jc w:val="both"/>
      </w:pPr>
      <w:r w:rsidRPr="00FA1595">
        <w:t xml:space="preserve">Neexistenciu konfliktu záujmov, </w:t>
      </w:r>
      <w:proofErr w:type="spellStart"/>
      <w:r w:rsidRPr="00FA1595">
        <w:t>t.z</w:t>
      </w:r>
      <w:proofErr w:type="spellEnd"/>
      <w:r w:rsidRPr="00FA1595">
        <w:t>. dôvod na vylúčenie podľa § 40 ods. 6 písm. f) ZVO uchádzač potvrdzuje čestným vyhlásením</w:t>
      </w: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1"/>
          <w:numId w:val="6"/>
        </w:numPr>
        <w:tabs>
          <w:tab w:val="left" w:pos="925"/>
        </w:tabs>
        <w:jc w:val="left"/>
        <w:rPr>
          <w:u w:val="none"/>
        </w:rPr>
      </w:pPr>
      <w:r>
        <w:rPr>
          <w:u w:val="none"/>
        </w:rPr>
        <w:t>Ekonomické a finančné</w:t>
      </w:r>
      <w:r>
        <w:rPr>
          <w:spacing w:val="-5"/>
          <w:u w:val="none"/>
        </w:rPr>
        <w:t xml:space="preserve"> </w:t>
      </w:r>
      <w:r>
        <w:rPr>
          <w:u w:val="none"/>
        </w:rPr>
        <w:t>postavenie</w:t>
      </w:r>
    </w:p>
    <w:p w:rsidR="00453267" w:rsidRDefault="00544CD4">
      <w:pPr>
        <w:pStyle w:val="Zkladntext"/>
        <w:ind w:left="924"/>
        <w:jc w:val="both"/>
      </w:pPr>
      <w:r>
        <w:t>Nepožaduje sa.</w:t>
      </w:r>
    </w:p>
    <w:p w:rsidR="00453267" w:rsidRDefault="00453267">
      <w:pPr>
        <w:pStyle w:val="Zkladntext"/>
      </w:pPr>
    </w:p>
    <w:p w:rsidR="00453267" w:rsidRDefault="00544CD4" w:rsidP="00F77E01">
      <w:pPr>
        <w:pStyle w:val="Nadpis1"/>
        <w:numPr>
          <w:ilvl w:val="1"/>
          <w:numId w:val="6"/>
        </w:numPr>
        <w:tabs>
          <w:tab w:val="left" w:pos="925"/>
        </w:tabs>
        <w:jc w:val="left"/>
        <w:rPr>
          <w:u w:val="none"/>
        </w:rPr>
      </w:pPr>
      <w:r>
        <w:rPr>
          <w:u w:val="none"/>
        </w:rPr>
        <w:t>Technická alebo odborná</w:t>
      </w:r>
      <w:r w:rsidRPr="00F77E01">
        <w:rPr>
          <w:u w:val="none"/>
        </w:rPr>
        <w:t xml:space="preserve"> </w:t>
      </w:r>
      <w:r>
        <w:rPr>
          <w:u w:val="none"/>
        </w:rPr>
        <w:t>spôsobilosť</w:t>
      </w:r>
    </w:p>
    <w:p w:rsidR="00453267" w:rsidRDefault="00544CD4">
      <w:pPr>
        <w:pStyle w:val="Odsekzoznamu"/>
        <w:numPr>
          <w:ilvl w:val="0"/>
          <w:numId w:val="5"/>
        </w:numPr>
        <w:tabs>
          <w:tab w:val="left" w:pos="1270"/>
        </w:tabs>
        <w:spacing w:before="1"/>
        <w:ind w:right="112" w:firstLine="0"/>
        <w:jc w:val="both"/>
        <w:rPr>
          <w:sz w:val="24"/>
        </w:rPr>
      </w:pPr>
      <w:r>
        <w:rPr>
          <w:b/>
          <w:sz w:val="24"/>
        </w:rPr>
        <w:t xml:space="preserve">Podľa § 34 ods. 1 písm. b) </w:t>
      </w:r>
      <w:r>
        <w:rPr>
          <w:sz w:val="24"/>
        </w:rPr>
        <w:t xml:space="preserve">zoznamom stavebných prác uskutočnených za predchádzajúcich päť rokov od vyhlásenia verejného obstarávania s uvedením cien, miest a lehôt uskutočnenia stavebných prác; zoznam musí </w:t>
      </w:r>
      <w:r>
        <w:rPr>
          <w:spacing w:val="-2"/>
          <w:sz w:val="24"/>
        </w:rPr>
        <w:t xml:space="preserve">byť </w:t>
      </w:r>
      <w:r>
        <w:rPr>
          <w:sz w:val="24"/>
        </w:rPr>
        <w:t xml:space="preserve">doplnený potvrdením </w:t>
      </w:r>
      <w:r w:rsidR="001860CC">
        <w:rPr>
          <w:sz w:val="24"/>
        </w:rPr>
        <w:br/>
      </w:r>
      <w:r>
        <w:rPr>
          <w:sz w:val="24"/>
        </w:rPr>
        <w:t>o uspokojivom vykonaní stavebných prác a zhodnotení uskutočnených stavebných prác podľa obchodných podmienok, ak odberateľom 1.bol verejný obstarávateľ alebo obstarávateľ podľa tohto zákona, dokladom je referencia,</w:t>
      </w:r>
    </w:p>
    <w:p w:rsidR="00453267" w:rsidRPr="00521EB1" w:rsidRDefault="00544CD4">
      <w:pPr>
        <w:pStyle w:val="Odsekzoznamu"/>
        <w:numPr>
          <w:ilvl w:val="0"/>
          <w:numId w:val="5"/>
        </w:numPr>
        <w:tabs>
          <w:tab w:val="left" w:pos="1106"/>
        </w:tabs>
        <w:ind w:right="112" w:firstLine="0"/>
        <w:jc w:val="both"/>
      </w:pPr>
      <w:r>
        <w:rPr>
          <w:sz w:val="24"/>
        </w:rPr>
        <w:t>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uskutočnené.</w:t>
      </w:r>
    </w:p>
    <w:p w:rsidR="00453267" w:rsidRDefault="00453267">
      <w:pPr>
        <w:pStyle w:val="Zkladntext"/>
      </w:pPr>
    </w:p>
    <w:p w:rsidR="00453267" w:rsidRDefault="00544CD4">
      <w:pPr>
        <w:pStyle w:val="Zkladntext"/>
        <w:ind w:left="924"/>
        <w:jc w:val="both"/>
      </w:pPr>
      <w:r>
        <w:t>Minimálna požadovaná úroveň štandardov:</w:t>
      </w:r>
    </w:p>
    <w:p w:rsidR="00453267" w:rsidRDefault="00544CD4">
      <w:pPr>
        <w:pStyle w:val="Zkladntext"/>
        <w:ind w:left="924" w:right="112"/>
        <w:jc w:val="both"/>
      </w:pPr>
      <w:r>
        <w:t>Uchádzač musí preukázať, že v uvedenom období zrealizoval stavby s rovnakým alebo podobným predmetom zákazky, a to v celkovej výške minimálne 100.000,- EUR bez DPH za požadované</w:t>
      </w:r>
      <w:r>
        <w:rPr>
          <w:spacing w:val="-4"/>
        </w:rPr>
        <w:t xml:space="preserve"> </w:t>
      </w:r>
      <w:r>
        <w:t>obdobie.</w:t>
      </w:r>
      <w:r w:rsidR="00DF5AE7" w:rsidRPr="00DF5AE7">
        <w:t xml:space="preserve"> Za práce rovnakého alebo podobného charakteru, ako je predmet zákazky sa považujú  práce  na  </w:t>
      </w:r>
      <w:proofErr w:type="spellStart"/>
      <w:r w:rsidR="00736D0A">
        <w:t>inžinierských</w:t>
      </w:r>
      <w:proofErr w:type="spellEnd"/>
      <w:r w:rsidR="00736D0A" w:rsidRPr="00DF5AE7">
        <w:t xml:space="preserve"> </w:t>
      </w:r>
      <w:r w:rsidR="00DF5AE7" w:rsidRPr="00DF5AE7">
        <w:t>stavbách.</w:t>
      </w:r>
    </w:p>
    <w:p w:rsidR="00453267" w:rsidRDefault="00544CD4">
      <w:pPr>
        <w:pStyle w:val="Zkladntext"/>
        <w:spacing w:before="231"/>
        <w:ind w:left="924"/>
        <w:jc w:val="both"/>
      </w:pPr>
      <w:r>
        <w:t>Odôvodnenie primeranosti podmienok účasti podľa § 38 ods. 5:</w:t>
      </w:r>
    </w:p>
    <w:p w:rsidR="00453267" w:rsidRDefault="00544CD4">
      <w:pPr>
        <w:pStyle w:val="Zkladntext"/>
        <w:ind w:left="924" w:right="118"/>
        <w:jc w:val="both"/>
      </w:pPr>
      <w:r>
        <w:t>Preukázanie schopnosti riadne plniť predmetnú zmluvu v požadovanej lehote, kvalite a rozsahu.</w:t>
      </w:r>
    </w:p>
    <w:p w:rsidR="00DF5AE7" w:rsidRDefault="00DF5AE7">
      <w:pPr>
        <w:pStyle w:val="Zkladntext"/>
        <w:ind w:left="924" w:right="118"/>
        <w:jc w:val="both"/>
      </w:pPr>
    </w:p>
    <w:p w:rsidR="0017024E" w:rsidRDefault="0017024E">
      <w:pPr>
        <w:pStyle w:val="Zkladntext"/>
        <w:ind w:left="924" w:right="118"/>
        <w:jc w:val="both"/>
      </w:pPr>
      <w:r w:rsidRPr="0017024E">
        <w:t xml:space="preserve">Podmienky účasti </w:t>
      </w:r>
      <w:r w:rsidR="001860CC">
        <w:t>podľ</w:t>
      </w:r>
      <w:r w:rsidR="00F77E01">
        <w:t>a</w:t>
      </w:r>
      <w:r w:rsidR="001860CC">
        <w:t xml:space="preserve"> bodu 9 tejto výzvy </w:t>
      </w:r>
      <w:r w:rsidRPr="0017024E">
        <w:t xml:space="preserve">môže uchádzač preukázať aj: </w:t>
      </w:r>
    </w:p>
    <w:p w:rsidR="0017024E" w:rsidRDefault="0017024E">
      <w:pPr>
        <w:pStyle w:val="Zkladntext"/>
        <w:ind w:left="924" w:right="118"/>
        <w:jc w:val="both"/>
      </w:pPr>
      <w:r w:rsidRPr="0017024E">
        <w:t>-v súlade s §39 ZVO jednotným európskym dokumentom alebo,</w:t>
      </w:r>
    </w:p>
    <w:p w:rsidR="0017024E" w:rsidRDefault="0017024E">
      <w:pPr>
        <w:pStyle w:val="Zkladntext"/>
        <w:ind w:left="924" w:right="118"/>
        <w:jc w:val="both"/>
      </w:pPr>
      <w:r w:rsidRPr="0017024E">
        <w:t>-čestným  vyhlásením,  v</w:t>
      </w:r>
      <w:r>
        <w:t xml:space="preserve"> </w:t>
      </w:r>
      <w:r w:rsidRPr="0017024E">
        <w:t>ktorom  vyhlási,  že  spĺňa  všetky  podmienky  účasti  určené verejným obstarávateľom,</w:t>
      </w:r>
    </w:p>
    <w:p w:rsidR="00453267" w:rsidRDefault="0017024E" w:rsidP="00F77E01">
      <w:pPr>
        <w:pStyle w:val="Zkladntext"/>
        <w:ind w:left="924" w:right="118"/>
        <w:jc w:val="both"/>
      </w:pPr>
      <w:r w:rsidRPr="0017024E">
        <w:t xml:space="preserve"> -v  súlade  s  §152  ZVO  informáciou  o  zápise  do  zoznamu  hospodárskych  subjektov. Verejný  obstarávateľ  uzná  za  rovnocenný  zápis  alebo  potvrdenie  o  zápise  vydané príslušným orgánom iného členského štátu Európskej únie, ak uchádzač nepredloží doklady   preukazujúce   splnenie   podmienok   účasti   týkajúcich   sa   osobného postavenia,  verejný  obstarávateľ  v  súlade  s  §152  ods.  4  ZVO  overí  zapísanie hospodárskeho subjektu v zozname hospodárskych subjektov</w:t>
      </w:r>
      <w:r>
        <w:t>.</w:t>
      </w:r>
    </w:p>
    <w:p w:rsidR="00453267" w:rsidRDefault="00453267">
      <w:pPr>
        <w:pStyle w:val="Zkladntext"/>
        <w:spacing w:before="1"/>
      </w:pPr>
    </w:p>
    <w:p w:rsidR="00453267" w:rsidRPr="00F77E01" w:rsidRDefault="00544CD4" w:rsidP="00F77E01">
      <w:pPr>
        <w:pStyle w:val="Nadpis1"/>
        <w:numPr>
          <w:ilvl w:val="0"/>
          <w:numId w:val="6"/>
        </w:numPr>
        <w:tabs>
          <w:tab w:val="left" w:pos="500"/>
        </w:tabs>
        <w:ind w:left="499" w:hanging="283"/>
        <w:rPr>
          <w:u w:val="thick"/>
        </w:rPr>
      </w:pPr>
      <w:r>
        <w:rPr>
          <w:u w:val="thick"/>
        </w:rPr>
        <w:t>Lehota na dodanie alebo dokončenie predmetu zákazky</w:t>
      </w:r>
      <w:r w:rsidRPr="00F77E01">
        <w:rPr>
          <w:u w:val="thick"/>
        </w:rPr>
        <w:t>:</w:t>
      </w:r>
    </w:p>
    <w:p w:rsidR="00453267" w:rsidRPr="00F77E01" w:rsidRDefault="00453267" w:rsidP="00F77E01">
      <w:pPr>
        <w:pStyle w:val="Nadpis1"/>
        <w:tabs>
          <w:tab w:val="left" w:pos="500"/>
        </w:tabs>
        <w:ind w:firstLine="0"/>
        <w:rPr>
          <w:u w:val="thick"/>
        </w:rPr>
      </w:pPr>
    </w:p>
    <w:p w:rsidR="00453267" w:rsidRDefault="00544CD4">
      <w:pPr>
        <w:pStyle w:val="Zkladntext"/>
        <w:spacing w:before="90"/>
        <w:ind w:left="499"/>
      </w:pPr>
      <w:r>
        <w:t>Do 90 dní odo dňa odovzdania staveniska</w:t>
      </w: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b w:val="0"/>
          <w:u w:val="none"/>
        </w:rPr>
      </w:pPr>
      <w:r>
        <w:rPr>
          <w:u w:val="thick"/>
        </w:rPr>
        <w:lastRenderedPageBreak/>
        <w:t>Lehota na predkladanie cenových</w:t>
      </w:r>
      <w:r>
        <w:rPr>
          <w:spacing w:val="-3"/>
          <w:u w:val="thick"/>
        </w:rPr>
        <w:t xml:space="preserve"> </w:t>
      </w:r>
      <w:r>
        <w:rPr>
          <w:u w:val="thick"/>
        </w:rPr>
        <w:t>ponúk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spacing w:before="90"/>
        <w:ind w:left="499" w:firstLine="144"/>
        <w:rPr>
          <w:b/>
          <w:sz w:val="24"/>
        </w:rPr>
      </w:pPr>
      <w:r>
        <w:rPr>
          <w:b/>
          <w:sz w:val="24"/>
        </w:rPr>
        <w:t xml:space="preserve">do </w:t>
      </w:r>
      <w:r w:rsidR="00736D0A">
        <w:rPr>
          <w:b/>
          <w:sz w:val="24"/>
        </w:rPr>
        <w:t>30</w:t>
      </w:r>
      <w:r>
        <w:rPr>
          <w:b/>
          <w:sz w:val="24"/>
        </w:rPr>
        <w:t>.0</w:t>
      </w:r>
      <w:r w:rsidR="00F77E01">
        <w:rPr>
          <w:b/>
          <w:sz w:val="24"/>
        </w:rPr>
        <w:t>8</w:t>
      </w:r>
      <w:r>
        <w:rPr>
          <w:b/>
          <w:sz w:val="24"/>
        </w:rPr>
        <w:t>.201</w:t>
      </w:r>
      <w:r w:rsidR="001860CC">
        <w:rPr>
          <w:b/>
          <w:sz w:val="24"/>
        </w:rPr>
        <w:t>9</w:t>
      </w:r>
      <w:r>
        <w:rPr>
          <w:b/>
          <w:sz w:val="24"/>
        </w:rPr>
        <w:t xml:space="preserve"> do </w:t>
      </w:r>
      <w:r w:rsidR="001860CC">
        <w:rPr>
          <w:b/>
          <w:sz w:val="24"/>
        </w:rPr>
        <w:t>0</w:t>
      </w:r>
      <w:r w:rsidR="00736D0A">
        <w:rPr>
          <w:b/>
          <w:sz w:val="24"/>
        </w:rPr>
        <w:t>9</w:t>
      </w:r>
      <w:r w:rsidR="001860CC">
        <w:rPr>
          <w:b/>
          <w:sz w:val="24"/>
        </w:rPr>
        <w:t>.00</w:t>
      </w:r>
      <w:r>
        <w:rPr>
          <w:b/>
          <w:sz w:val="24"/>
        </w:rPr>
        <w:t xml:space="preserve">.00 hod, otváranie obálok </w:t>
      </w:r>
      <w:r w:rsidR="00736D0A">
        <w:rPr>
          <w:b/>
          <w:sz w:val="24"/>
        </w:rPr>
        <w:t>30</w:t>
      </w:r>
      <w:r>
        <w:rPr>
          <w:b/>
          <w:sz w:val="24"/>
        </w:rPr>
        <w:t>.0</w:t>
      </w:r>
      <w:r w:rsidR="001860CC">
        <w:rPr>
          <w:b/>
          <w:sz w:val="24"/>
        </w:rPr>
        <w:t>8</w:t>
      </w:r>
      <w:r>
        <w:rPr>
          <w:b/>
          <w:sz w:val="24"/>
        </w:rPr>
        <w:t>.201</w:t>
      </w:r>
      <w:r w:rsidR="001860CC">
        <w:rPr>
          <w:b/>
          <w:sz w:val="24"/>
        </w:rPr>
        <w:t>9</w:t>
      </w:r>
      <w:r>
        <w:rPr>
          <w:b/>
          <w:sz w:val="24"/>
        </w:rPr>
        <w:t xml:space="preserve"> o 1</w:t>
      </w:r>
      <w:r w:rsidR="001860CC">
        <w:rPr>
          <w:b/>
          <w:sz w:val="24"/>
        </w:rPr>
        <w:t>0</w:t>
      </w:r>
      <w:r>
        <w:rPr>
          <w:b/>
          <w:sz w:val="24"/>
        </w:rPr>
        <w:t>:</w:t>
      </w:r>
      <w:r w:rsidR="001860CC">
        <w:rPr>
          <w:b/>
          <w:sz w:val="24"/>
        </w:rPr>
        <w:t>0</w:t>
      </w:r>
      <w:r>
        <w:rPr>
          <w:b/>
          <w:sz w:val="24"/>
        </w:rPr>
        <w:t>0 hod. v sídle obstarávateľa podľa bodu 1 tejto výzvy.</w:t>
      </w:r>
    </w:p>
    <w:p w:rsidR="00453267" w:rsidRDefault="00453267">
      <w:pPr>
        <w:pStyle w:val="Zkladntext"/>
        <w:rPr>
          <w:b/>
        </w:rPr>
      </w:pPr>
    </w:p>
    <w:p w:rsidR="00453267" w:rsidRDefault="00544CD4">
      <w:pPr>
        <w:pStyle w:val="Zkladntext"/>
        <w:spacing w:before="1"/>
        <w:ind w:left="499"/>
      </w:pPr>
      <w:r>
        <w:t>Otváranie obálok je neverejné.</w:t>
      </w:r>
    </w:p>
    <w:p w:rsidR="00453267" w:rsidRDefault="00453267">
      <w:pPr>
        <w:pStyle w:val="Zkladntext"/>
        <w:spacing w:before="11"/>
        <w:rPr>
          <w:sz w:val="23"/>
        </w:rPr>
      </w:pPr>
    </w:p>
    <w:p w:rsidR="00F77E01" w:rsidRDefault="00F77E01">
      <w:pPr>
        <w:pStyle w:val="Zkladntext"/>
        <w:spacing w:before="11"/>
        <w:rPr>
          <w:sz w:val="23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Lehota viazanosti</w:t>
      </w:r>
      <w:r>
        <w:rPr>
          <w:spacing w:val="-1"/>
          <w:u w:val="thick"/>
        </w:rPr>
        <w:t xml:space="preserve"> </w:t>
      </w:r>
      <w:r>
        <w:rPr>
          <w:u w:val="thick"/>
        </w:rPr>
        <w:t>ponúk: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EB24B3">
      <w:pPr>
        <w:pStyle w:val="Zkladntext"/>
        <w:spacing w:before="90"/>
        <w:ind w:left="619"/>
      </w:pPr>
      <w:r>
        <w:t>do 31.12</w:t>
      </w:r>
      <w:r w:rsidR="00544CD4">
        <w:t>.2019</w:t>
      </w: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Spôsob doručenia</w:t>
      </w:r>
      <w:r>
        <w:rPr>
          <w:spacing w:val="-3"/>
          <w:u w:val="thick"/>
        </w:rPr>
        <w:t xml:space="preserve"> </w:t>
      </w:r>
      <w:r>
        <w:rPr>
          <w:u w:val="thick"/>
        </w:rPr>
        <w:t>ponuky: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>
      <w:pPr>
        <w:pStyle w:val="Zkladntext"/>
        <w:spacing w:before="90"/>
        <w:ind w:left="643" w:right="110" w:hanging="68"/>
        <w:jc w:val="both"/>
      </w:pPr>
      <w:r>
        <w:t>Doručenie ponuky poštou/kuriérom na adrese uvedenej v bode 1. tejto výzvy na predkladanie ponúk alebo osobne na tej istej adrese. Uchádzač vloží ponuku do samostatného, nepriehľadného a uzatvoreného obalu, ktorý bude označený údajmi: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spacing w:before="1"/>
        <w:rPr>
          <w:sz w:val="22"/>
        </w:rPr>
      </w:pPr>
    </w:p>
    <w:p w:rsidR="00453267" w:rsidRDefault="00544CD4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ind w:hanging="487"/>
        <w:jc w:val="left"/>
        <w:rPr>
          <w:sz w:val="24"/>
        </w:rPr>
      </w:pPr>
      <w:r>
        <w:rPr>
          <w:sz w:val="24"/>
        </w:rPr>
        <w:t>adresou</w:t>
      </w:r>
      <w:r>
        <w:rPr>
          <w:spacing w:val="59"/>
          <w:sz w:val="24"/>
        </w:rPr>
        <w:t xml:space="preserve"> </w:t>
      </w:r>
      <w:r>
        <w:rPr>
          <w:sz w:val="24"/>
        </w:rPr>
        <w:t>obstarávateľa</w:t>
      </w:r>
    </w:p>
    <w:p w:rsidR="00453267" w:rsidRDefault="00544CD4">
      <w:pPr>
        <w:pStyle w:val="Odsekzoznamu"/>
        <w:numPr>
          <w:ilvl w:val="0"/>
          <w:numId w:val="4"/>
        </w:numPr>
        <w:tabs>
          <w:tab w:val="left" w:pos="924"/>
          <w:tab w:val="left" w:pos="925"/>
        </w:tabs>
        <w:spacing w:before="139"/>
        <w:ind w:hanging="569"/>
        <w:jc w:val="left"/>
        <w:rPr>
          <w:sz w:val="24"/>
        </w:rPr>
      </w:pPr>
      <w:r>
        <w:rPr>
          <w:sz w:val="24"/>
        </w:rPr>
        <w:t>adresou uchádzača - názov alebo obchodné meno a adresa sídla alebo miesta</w:t>
      </w:r>
      <w:r>
        <w:rPr>
          <w:spacing w:val="-10"/>
          <w:sz w:val="24"/>
        </w:rPr>
        <w:t xml:space="preserve"> </w:t>
      </w:r>
      <w:r>
        <w:rPr>
          <w:sz w:val="24"/>
        </w:rPr>
        <w:t>podnikania</w:t>
      </w:r>
    </w:p>
    <w:p w:rsidR="00453267" w:rsidRDefault="00544CD4">
      <w:pPr>
        <w:pStyle w:val="Odsekzoznamu"/>
        <w:numPr>
          <w:ilvl w:val="0"/>
          <w:numId w:val="4"/>
        </w:numPr>
        <w:tabs>
          <w:tab w:val="left" w:pos="924"/>
          <w:tab w:val="left" w:pos="925"/>
          <w:tab w:val="left" w:pos="2178"/>
          <w:tab w:val="left" w:pos="3171"/>
          <w:tab w:val="left" w:pos="4174"/>
          <w:tab w:val="left" w:pos="5470"/>
          <w:tab w:val="left" w:pos="7661"/>
          <w:tab w:val="left" w:pos="9400"/>
        </w:tabs>
        <w:spacing w:before="137"/>
        <w:ind w:hanging="648"/>
        <w:jc w:val="left"/>
        <w:rPr>
          <w:b/>
          <w:sz w:val="24"/>
        </w:rPr>
      </w:pPr>
      <w:r>
        <w:rPr>
          <w:sz w:val="24"/>
        </w:rPr>
        <w:t>označenie</w:t>
      </w:r>
      <w:r>
        <w:rPr>
          <w:sz w:val="24"/>
        </w:rPr>
        <w:tab/>
        <w:t>heslom</w:t>
      </w:r>
      <w:r>
        <w:rPr>
          <w:sz w:val="24"/>
        </w:rPr>
        <w:tab/>
        <w:t>súťaže:</w:t>
      </w:r>
      <w:r>
        <w:rPr>
          <w:sz w:val="24"/>
        </w:rPr>
        <w:tab/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„SÚŤAŽ-</w:t>
      </w:r>
      <w:r>
        <w:rPr>
          <w:b/>
          <w:sz w:val="24"/>
          <w:u w:val="thick"/>
        </w:rPr>
        <w:tab/>
        <w:t>VODOZÁDRŽNÉ</w:t>
      </w:r>
      <w:r>
        <w:rPr>
          <w:b/>
          <w:sz w:val="24"/>
          <w:u w:val="thick"/>
        </w:rPr>
        <w:tab/>
        <w:t>OPATRENIA</w:t>
      </w:r>
      <w:r>
        <w:rPr>
          <w:b/>
          <w:sz w:val="24"/>
          <w:u w:val="thick"/>
        </w:rPr>
        <w:tab/>
        <w:t>V</w:t>
      </w:r>
    </w:p>
    <w:p w:rsidR="00453267" w:rsidRDefault="00544CD4">
      <w:pPr>
        <w:pStyle w:val="Nadpis1"/>
        <w:spacing w:before="139"/>
        <w:ind w:left="936" w:firstLin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INTRAVILÁNE V OBCI KOZÁROVCE - NEOTVÁRAŤ“</w:t>
      </w:r>
    </w:p>
    <w:p w:rsidR="00453267" w:rsidRDefault="00453267">
      <w:pPr>
        <w:pStyle w:val="Zkladntext"/>
        <w:spacing w:before="1"/>
        <w:rPr>
          <w:b/>
          <w:sz w:val="28"/>
        </w:rPr>
      </w:pPr>
    </w:p>
    <w:p w:rsidR="00453267" w:rsidRDefault="00544CD4">
      <w:pPr>
        <w:pStyle w:val="Zkladntext"/>
        <w:spacing w:before="90"/>
        <w:ind w:left="576" w:right="112"/>
        <w:jc w:val="both"/>
      </w:pPr>
      <w:r>
        <w:t xml:space="preserve">Ponuku sa predkladá v SK/CZ jazyku a v mene EUR (ak nie je uchádzač platca DPH túto skutočnosť vyznačí v predloženej ponuke). </w:t>
      </w: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Nadpis1"/>
        <w:numPr>
          <w:ilvl w:val="1"/>
          <w:numId w:val="3"/>
        </w:numPr>
        <w:tabs>
          <w:tab w:val="left" w:pos="1058"/>
        </w:tabs>
        <w:spacing w:before="231"/>
        <w:jc w:val="both"/>
        <w:rPr>
          <w:u w:val="none"/>
        </w:rPr>
      </w:pPr>
      <w:r>
        <w:rPr>
          <w:u w:val="thick"/>
        </w:rPr>
        <w:t>Obsah</w:t>
      </w:r>
      <w:r>
        <w:rPr>
          <w:spacing w:val="-1"/>
          <w:u w:val="thick"/>
        </w:rPr>
        <w:t xml:space="preserve"> </w:t>
      </w:r>
      <w:r>
        <w:rPr>
          <w:u w:val="thick"/>
        </w:rPr>
        <w:t>ponuky</w:t>
      </w:r>
    </w:p>
    <w:p w:rsidR="00453267" w:rsidRDefault="00453267">
      <w:pPr>
        <w:pStyle w:val="Zkladntext"/>
        <w:spacing w:before="2"/>
        <w:rPr>
          <w:b/>
          <w:sz w:val="16"/>
        </w:rPr>
      </w:pPr>
    </w:p>
    <w:p w:rsidR="00453267" w:rsidRDefault="00544CD4">
      <w:pPr>
        <w:pStyle w:val="Zkladntext"/>
        <w:spacing w:before="90"/>
        <w:ind w:left="576"/>
      </w:pPr>
      <w:r>
        <w:t>Uchádzač predloží ponuku nasledujúcim spôsobom:</w:t>
      </w:r>
    </w:p>
    <w:p w:rsidR="00453267" w:rsidRDefault="00544CD4">
      <w:pPr>
        <w:pStyle w:val="Zkladntext"/>
        <w:ind w:left="576" w:right="111"/>
        <w:jc w:val="both"/>
      </w:pPr>
      <w:r>
        <w:t>- 1 x v listinnej podobe, ponuku odporúčame zviazať do jedného celku tak, aby ponuka tvorila jeden celok bez možnosti vyberania jednotlivých listov. Spôsob zviazania ponuky ponecháva verejný obstarávateľ na rozhodnutí</w:t>
      </w:r>
      <w:r>
        <w:rPr>
          <w:spacing w:val="-7"/>
        </w:rPr>
        <w:t xml:space="preserve"> </w:t>
      </w:r>
      <w:r>
        <w:t>uchádzača.</w:t>
      </w:r>
    </w:p>
    <w:p w:rsidR="00FA1595" w:rsidRDefault="00FA1595">
      <w:pPr>
        <w:pStyle w:val="Zkladntext"/>
        <w:ind w:left="576" w:right="111"/>
        <w:jc w:val="both"/>
      </w:pPr>
    </w:p>
    <w:p w:rsidR="00453267" w:rsidRDefault="00544CD4">
      <w:pPr>
        <w:pStyle w:val="Zkladntext"/>
        <w:ind w:left="576"/>
      </w:pPr>
      <w:r>
        <w:t>Ponuka bude obsahovať:</w:t>
      </w:r>
    </w:p>
    <w:p w:rsidR="00453267" w:rsidRDefault="00544CD4" w:rsidP="00F77E01">
      <w:pPr>
        <w:pStyle w:val="Odsekzoznamu"/>
        <w:numPr>
          <w:ilvl w:val="2"/>
          <w:numId w:val="3"/>
        </w:numPr>
        <w:tabs>
          <w:tab w:val="left" w:pos="1297"/>
        </w:tabs>
        <w:ind w:right="119"/>
        <w:rPr>
          <w:sz w:val="24"/>
        </w:rPr>
      </w:pPr>
      <w:r>
        <w:rPr>
          <w:b/>
          <w:sz w:val="24"/>
        </w:rPr>
        <w:t xml:space="preserve">Identifikačné údaje uchádzača </w:t>
      </w:r>
      <w:r>
        <w:rPr>
          <w:sz w:val="24"/>
        </w:rPr>
        <w:t>(obchodné meno a sídlo uchádzača, IČO, DIČ, IČ DPH, telefón,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 w:rsidR="00F77E01">
        <w:rPr>
          <w:sz w:val="24"/>
        </w:rPr>
        <w:t>,</w:t>
      </w:r>
      <w:r w:rsidR="000F663D">
        <w:rPr>
          <w:sz w:val="24"/>
        </w:rPr>
        <w:t xml:space="preserve"> bankové spojenie, IBAN</w:t>
      </w:r>
      <w:r>
        <w:rPr>
          <w:sz w:val="24"/>
        </w:rPr>
        <w:t>)</w:t>
      </w:r>
      <w:r w:rsidR="00F77E01">
        <w:rPr>
          <w:sz w:val="24"/>
        </w:rPr>
        <w:t xml:space="preserve"> </w:t>
      </w:r>
      <w:r w:rsidR="00521EB1">
        <w:rPr>
          <w:sz w:val="24"/>
        </w:rPr>
        <w:t>podpísaný  oprávnenou osobou uchádzača</w:t>
      </w:r>
      <w:r>
        <w:rPr>
          <w:sz w:val="24"/>
        </w:rPr>
        <w:t>.</w:t>
      </w:r>
    </w:p>
    <w:p w:rsidR="00F77E01" w:rsidRDefault="00544CD4">
      <w:pPr>
        <w:pStyle w:val="Odsekzoznamu"/>
        <w:numPr>
          <w:ilvl w:val="2"/>
          <w:numId w:val="3"/>
        </w:numPr>
        <w:tabs>
          <w:tab w:val="left" w:pos="1297"/>
        </w:tabs>
        <w:rPr>
          <w:sz w:val="24"/>
        </w:rPr>
      </w:pPr>
      <w:r>
        <w:rPr>
          <w:b/>
          <w:sz w:val="24"/>
        </w:rPr>
        <w:t xml:space="preserve">Návrh uchádzača na plnenie kritéria na vyhodnotenie ponúk </w:t>
      </w:r>
      <w:r>
        <w:rPr>
          <w:sz w:val="24"/>
        </w:rPr>
        <w:t>(Príloha č. 4</w:t>
      </w:r>
      <w:r>
        <w:rPr>
          <w:spacing w:val="-18"/>
          <w:sz w:val="24"/>
        </w:rPr>
        <w:t xml:space="preserve"> </w:t>
      </w:r>
      <w:r>
        <w:rPr>
          <w:sz w:val="24"/>
        </w:rPr>
        <w:t>výzvy)</w:t>
      </w:r>
      <w:r w:rsidR="00F77E01" w:rsidRPr="00F77E01">
        <w:rPr>
          <w:sz w:val="24"/>
        </w:rPr>
        <w:t xml:space="preserve"> </w:t>
      </w:r>
      <w:r w:rsidR="00521EB1">
        <w:rPr>
          <w:sz w:val="24"/>
        </w:rPr>
        <w:t>podpísaný  oprávnenou osobou uchádzača</w:t>
      </w:r>
      <w:r w:rsidR="00F77E01">
        <w:rPr>
          <w:sz w:val="24"/>
        </w:rPr>
        <w:t>.</w:t>
      </w:r>
    </w:p>
    <w:p w:rsidR="00453267" w:rsidRDefault="00544CD4" w:rsidP="00814C59">
      <w:pPr>
        <w:pStyle w:val="Odsekzoznamu"/>
        <w:numPr>
          <w:ilvl w:val="2"/>
          <w:numId w:val="3"/>
        </w:numPr>
        <w:tabs>
          <w:tab w:val="left" w:pos="1297"/>
        </w:tabs>
        <w:spacing w:before="73"/>
        <w:ind w:right="112"/>
        <w:jc w:val="both"/>
        <w:rPr>
          <w:sz w:val="24"/>
        </w:rPr>
      </w:pPr>
      <w:r>
        <w:rPr>
          <w:b/>
          <w:sz w:val="24"/>
        </w:rPr>
        <w:t>Návrh Zmluvy o</w:t>
      </w:r>
      <w:r w:rsidR="00F77E01">
        <w:rPr>
          <w:b/>
          <w:sz w:val="24"/>
        </w:rPr>
        <w:t> </w:t>
      </w:r>
      <w:r>
        <w:rPr>
          <w:b/>
          <w:sz w:val="24"/>
        </w:rPr>
        <w:t>dielo</w:t>
      </w:r>
      <w:r w:rsidR="00F77E0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>(Príloha č. 2 výzvy)</w:t>
      </w:r>
      <w:r w:rsidR="000F663D">
        <w:rPr>
          <w:sz w:val="24"/>
        </w:rPr>
        <w:t xml:space="preserve"> </w:t>
      </w:r>
      <w:r w:rsidRPr="000F663D">
        <w:rPr>
          <w:b/>
          <w:sz w:val="24"/>
        </w:rPr>
        <w:t>vrátane</w:t>
      </w:r>
      <w:r>
        <w:rPr>
          <w:sz w:val="24"/>
        </w:rPr>
        <w:t xml:space="preserve"> neoddeliteľnej prílohy č.1 k Zmluve – ocenený Výkaz výmer/Rozpočet, podpísaný oprávnenou osobou uchádzača (Príloha č. 5</w:t>
      </w:r>
      <w:r>
        <w:rPr>
          <w:spacing w:val="-1"/>
          <w:sz w:val="24"/>
        </w:rPr>
        <w:t xml:space="preserve"> </w:t>
      </w:r>
      <w:r>
        <w:rPr>
          <w:sz w:val="24"/>
        </w:rPr>
        <w:t>výzvy).</w:t>
      </w:r>
      <w:r w:rsidR="00FA1595">
        <w:rPr>
          <w:sz w:val="24"/>
        </w:rPr>
        <w:t xml:space="preserve"> </w:t>
      </w:r>
      <w:r w:rsidR="00FA1595" w:rsidRPr="000F663D">
        <w:rPr>
          <w:b/>
          <w:sz w:val="24"/>
        </w:rPr>
        <w:t>Výkaz výmer je potrebné predložiť aj na CD/USB nosiči v programe MS Office – EXCEL (formát .</w:t>
      </w:r>
      <w:proofErr w:type="spellStart"/>
      <w:r w:rsidR="00FA1595" w:rsidRPr="000F663D">
        <w:rPr>
          <w:b/>
          <w:sz w:val="24"/>
        </w:rPr>
        <w:t>xls</w:t>
      </w:r>
      <w:proofErr w:type="spellEnd"/>
      <w:r w:rsidR="00FA1595" w:rsidRPr="000F663D">
        <w:rPr>
          <w:b/>
          <w:sz w:val="24"/>
        </w:rPr>
        <w:t>)</w:t>
      </w:r>
      <w:r w:rsidR="00FA1595" w:rsidRPr="00FA1595">
        <w:rPr>
          <w:sz w:val="24"/>
        </w:rPr>
        <w:t xml:space="preserve">, kde cena celkom za každú položku bude </w:t>
      </w:r>
      <w:proofErr w:type="spellStart"/>
      <w:r w:rsidR="00FA1595" w:rsidRPr="00FA1595">
        <w:rPr>
          <w:sz w:val="24"/>
        </w:rPr>
        <w:t>zavzorcovaná</w:t>
      </w:r>
      <w:proofErr w:type="spellEnd"/>
      <w:r w:rsidR="00FA1595" w:rsidRPr="00FA1595">
        <w:rPr>
          <w:sz w:val="24"/>
        </w:rPr>
        <w:t xml:space="preserve"> funkciou ROUND so zaokrúhlením na 2 des. miesta a všetky súčty vo výkaze výmer budú </w:t>
      </w:r>
      <w:proofErr w:type="spellStart"/>
      <w:r w:rsidR="00FA1595" w:rsidRPr="00FA1595">
        <w:rPr>
          <w:sz w:val="24"/>
        </w:rPr>
        <w:t>zavzorcované</w:t>
      </w:r>
      <w:proofErr w:type="spellEnd"/>
      <w:r w:rsidR="00FA1595" w:rsidRPr="00FA1595">
        <w:rPr>
          <w:sz w:val="24"/>
        </w:rPr>
        <w:t xml:space="preserve"> funkciou SUM</w:t>
      </w:r>
      <w:r w:rsidR="000F663D">
        <w:rPr>
          <w:sz w:val="24"/>
        </w:rPr>
        <w:t xml:space="preserve">. Návrh zmluvy o dielo musí byť predložený </w:t>
      </w:r>
      <w:r w:rsidR="000F663D" w:rsidRPr="000F663D">
        <w:rPr>
          <w:b/>
          <w:sz w:val="24"/>
        </w:rPr>
        <w:t>vrátane</w:t>
      </w:r>
      <w:r w:rsidR="000F663D">
        <w:rPr>
          <w:sz w:val="24"/>
        </w:rPr>
        <w:t xml:space="preserve"> prílohy č. 4 Zmluvy </w:t>
      </w:r>
      <w:r w:rsidR="000F663D" w:rsidRPr="000F663D">
        <w:rPr>
          <w:b/>
          <w:sz w:val="24"/>
        </w:rPr>
        <w:t>Časový harmonogram prác</w:t>
      </w:r>
      <w:r w:rsidR="000F663D">
        <w:rPr>
          <w:sz w:val="24"/>
        </w:rPr>
        <w:t xml:space="preserve">. </w:t>
      </w:r>
      <w:r w:rsidR="00814C59" w:rsidRPr="00814C59">
        <w:rPr>
          <w:sz w:val="24"/>
        </w:rPr>
        <w:t>Zoznam subdodávateľov</w:t>
      </w:r>
      <w:r w:rsidR="000F663D">
        <w:rPr>
          <w:sz w:val="24"/>
        </w:rPr>
        <w:t xml:space="preserve"> (príloha č. 5 Zmluvy)</w:t>
      </w:r>
      <w:r w:rsidR="00814C59">
        <w:rPr>
          <w:sz w:val="24"/>
        </w:rPr>
        <w:t xml:space="preserve"> </w:t>
      </w:r>
      <w:r w:rsidR="000F663D">
        <w:rPr>
          <w:sz w:val="24"/>
        </w:rPr>
        <w:t xml:space="preserve">a kópiu poistnej zmluvy </w:t>
      </w:r>
      <w:r w:rsidR="00814C59" w:rsidRPr="000F663D">
        <w:rPr>
          <w:b/>
          <w:sz w:val="24"/>
        </w:rPr>
        <w:t>predloží až úspešný uchádzač</w:t>
      </w:r>
      <w:r w:rsidR="00814C59" w:rsidRPr="00814C59">
        <w:rPr>
          <w:sz w:val="24"/>
        </w:rPr>
        <w:t xml:space="preserve"> na základe výzvy verejného obstarávateľa na</w:t>
      </w:r>
      <w:r w:rsidR="00814C59">
        <w:rPr>
          <w:sz w:val="24"/>
        </w:rPr>
        <w:t xml:space="preserve"> </w:t>
      </w:r>
      <w:r w:rsidR="00814C59" w:rsidRPr="00814C59">
        <w:rPr>
          <w:sz w:val="24"/>
        </w:rPr>
        <w:t xml:space="preserve">poskytnutie súčinnosti pre </w:t>
      </w:r>
      <w:r w:rsidR="00814C59" w:rsidRPr="00814C59">
        <w:rPr>
          <w:sz w:val="24"/>
        </w:rPr>
        <w:lastRenderedPageBreak/>
        <w:t>uzavretie zmluvy</w:t>
      </w:r>
      <w:r w:rsidR="000F663D">
        <w:rPr>
          <w:sz w:val="24"/>
        </w:rPr>
        <w:t>(ak bude relevantné)</w:t>
      </w:r>
    </w:p>
    <w:p w:rsidR="00453267" w:rsidRDefault="00544CD4">
      <w:pPr>
        <w:pStyle w:val="Odsekzoznamu"/>
        <w:numPr>
          <w:ilvl w:val="2"/>
          <w:numId w:val="3"/>
        </w:numPr>
        <w:tabs>
          <w:tab w:val="left" w:pos="1297"/>
        </w:tabs>
        <w:spacing w:before="1"/>
        <w:rPr>
          <w:sz w:val="24"/>
        </w:rPr>
      </w:pPr>
      <w:r>
        <w:rPr>
          <w:b/>
          <w:sz w:val="24"/>
        </w:rPr>
        <w:t xml:space="preserve">Vyhlásenie uchádzača </w:t>
      </w:r>
      <w:r>
        <w:rPr>
          <w:sz w:val="24"/>
        </w:rPr>
        <w:t>(Príloha č. 3</w:t>
      </w:r>
      <w:r>
        <w:rPr>
          <w:spacing w:val="-1"/>
          <w:sz w:val="24"/>
        </w:rPr>
        <w:t xml:space="preserve"> </w:t>
      </w:r>
      <w:r>
        <w:rPr>
          <w:sz w:val="24"/>
        </w:rPr>
        <w:t>výzvy)</w:t>
      </w:r>
      <w:r w:rsidR="00521EB1">
        <w:rPr>
          <w:sz w:val="24"/>
        </w:rPr>
        <w:t xml:space="preserve"> podpísané  oprávnenou osobou uchádzača.</w:t>
      </w:r>
      <w:r>
        <w:rPr>
          <w:sz w:val="24"/>
        </w:rPr>
        <w:t>.</w:t>
      </w:r>
    </w:p>
    <w:p w:rsidR="00814C59" w:rsidRDefault="00544CD4">
      <w:pPr>
        <w:pStyle w:val="Odsekzoznamu"/>
        <w:numPr>
          <w:ilvl w:val="2"/>
          <w:numId w:val="3"/>
        </w:numPr>
        <w:tabs>
          <w:tab w:val="left" w:pos="1297"/>
        </w:tabs>
        <w:rPr>
          <w:sz w:val="24"/>
        </w:rPr>
      </w:pPr>
      <w:r>
        <w:rPr>
          <w:b/>
          <w:sz w:val="24"/>
        </w:rPr>
        <w:t xml:space="preserve">Doklady preukazujúce splnenie podmienok účasti </w:t>
      </w:r>
      <w:r>
        <w:rPr>
          <w:sz w:val="24"/>
        </w:rPr>
        <w:t xml:space="preserve">(podľa bodu </w:t>
      </w:r>
      <w:r w:rsidR="000F663D">
        <w:rPr>
          <w:sz w:val="24"/>
        </w:rPr>
        <w:t>9</w:t>
      </w:r>
      <w:r>
        <w:rPr>
          <w:sz w:val="24"/>
        </w:rPr>
        <w:t xml:space="preserve"> tejto</w:t>
      </w:r>
      <w:r>
        <w:rPr>
          <w:spacing w:val="-5"/>
          <w:sz w:val="24"/>
        </w:rPr>
        <w:t xml:space="preserve"> </w:t>
      </w:r>
      <w:r>
        <w:rPr>
          <w:sz w:val="24"/>
        </w:rPr>
        <w:t>výzvy).</w:t>
      </w:r>
    </w:p>
    <w:p w:rsidR="00453267" w:rsidRPr="00F77E01" w:rsidRDefault="00814C59" w:rsidP="00F77E01">
      <w:pPr>
        <w:pStyle w:val="Odsekzoznamu"/>
        <w:numPr>
          <w:ilvl w:val="2"/>
          <w:numId w:val="3"/>
        </w:numPr>
        <w:tabs>
          <w:tab w:val="left" w:pos="1297"/>
        </w:tabs>
        <w:spacing w:before="1"/>
        <w:rPr>
          <w:sz w:val="24"/>
        </w:rPr>
      </w:pPr>
      <w:r>
        <w:rPr>
          <w:b/>
          <w:sz w:val="24"/>
        </w:rPr>
        <w:t xml:space="preserve">Vyhlásenie uchádzača </w:t>
      </w:r>
      <w:r>
        <w:rPr>
          <w:sz w:val="24"/>
        </w:rPr>
        <w:t>(Príloha č. 6</w:t>
      </w:r>
      <w:r>
        <w:rPr>
          <w:spacing w:val="-1"/>
          <w:sz w:val="24"/>
        </w:rPr>
        <w:t xml:space="preserve"> </w:t>
      </w:r>
      <w:r>
        <w:rPr>
          <w:sz w:val="24"/>
        </w:rPr>
        <w:t>výzvy)</w:t>
      </w:r>
      <w:r w:rsidR="00521EB1" w:rsidRPr="00521EB1">
        <w:rPr>
          <w:sz w:val="24"/>
        </w:rPr>
        <w:t xml:space="preserve"> </w:t>
      </w:r>
      <w:r w:rsidR="00521EB1">
        <w:rPr>
          <w:sz w:val="24"/>
        </w:rPr>
        <w:t>podpísané  oprávnenou osobou uchádzača</w:t>
      </w:r>
      <w:r>
        <w:rPr>
          <w:sz w:val="24"/>
        </w:rPr>
        <w:t>.</w:t>
      </w:r>
    </w:p>
    <w:p w:rsidR="00453267" w:rsidRDefault="00453267">
      <w:pPr>
        <w:pStyle w:val="Zkladntext"/>
        <w:rPr>
          <w:sz w:val="22"/>
        </w:rPr>
      </w:pPr>
    </w:p>
    <w:p w:rsidR="00521EB1" w:rsidRDefault="00521EB1">
      <w:pPr>
        <w:pStyle w:val="Zkladntext"/>
        <w:rPr>
          <w:sz w:val="22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b w:val="0"/>
          <w:u w:val="none"/>
        </w:rPr>
      </w:pPr>
      <w:r>
        <w:rPr>
          <w:u w:val="thick"/>
        </w:rPr>
        <w:t>Podmienky</w:t>
      </w:r>
      <w:r>
        <w:rPr>
          <w:spacing w:val="-1"/>
          <w:u w:val="thick"/>
        </w:rPr>
        <w:t xml:space="preserve"> </w:t>
      </w:r>
      <w:r>
        <w:rPr>
          <w:u w:val="thick"/>
        </w:rPr>
        <w:t>fakturácie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pStyle w:val="Zkladntext"/>
        <w:spacing w:before="90"/>
        <w:ind w:left="499" w:right="109"/>
        <w:jc w:val="both"/>
      </w:pPr>
      <w:r>
        <w:t xml:space="preserve">Predmet zákazky sa bude financovať formou bezhotovostného platobného styku v lehote splatnosti faktúr </w:t>
      </w:r>
      <w:r w:rsidR="0017024E">
        <w:t>6</w:t>
      </w:r>
      <w:r>
        <w:t>0 kalendárnych dní odo dňa jej prevzatia. Dodávateľ je oprávnený vystaviť faktúru až po odsúhlasení obstarávateľom.</w:t>
      </w:r>
    </w:p>
    <w:p w:rsidR="00453267" w:rsidRDefault="00453267">
      <w:pPr>
        <w:pStyle w:val="Zkladntext"/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spacing w:before="1"/>
        <w:ind w:left="643" w:hanging="427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Kritéria na hodnotenie</w:t>
      </w:r>
      <w:r>
        <w:rPr>
          <w:spacing w:val="-1"/>
          <w:u w:val="thick"/>
        </w:rPr>
        <w:t xml:space="preserve"> </w:t>
      </w:r>
      <w:r>
        <w:rPr>
          <w:u w:val="thick"/>
        </w:rPr>
        <w:t>ponúk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453267" w:rsidRDefault="00544CD4">
      <w:pPr>
        <w:pStyle w:val="Zkladntext"/>
        <w:spacing w:before="90"/>
        <w:ind w:left="499"/>
      </w:pPr>
      <w:r>
        <w:t>Celková najnižšia cena s DPH v EUR za celý predmet zákazky.</w:t>
      </w:r>
    </w:p>
    <w:p w:rsidR="00453267" w:rsidRDefault="00453267">
      <w:pPr>
        <w:pStyle w:val="Zkladntext"/>
        <w:spacing w:before="11"/>
        <w:rPr>
          <w:sz w:val="21"/>
        </w:rPr>
      </w:pPr>
    </w:p>
    <w:p w:rsidR="00453267" w:rsidRDefault="00544CD4">
      <w:pPr>
        <w:pStyle w:val="Nadpis1"/>
        <w:numPr>
          <w:ilvl w:val="0"/>
          <w:numId w:val="6"/>
        </w:numPr>
        <w:tabs>
          <w:tab w:val="left" w:pos="644"/>
        </w:tabs>
        <w:ind w:left="643" w:hanging="427"/>
        <w:rPr>
          <w:b w:val="0"/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Ďalšie informácie verejného</w:t>
      </w:r>
      <w:r>
        <w:rPr>
          <w:spacing w:val="-2"/>
          <w:u w:val="thick"/>
        </w:rPr>
        <w:t xml:space="preserve"> </w:t>
      </w:r>
      <w:r>
        <w:rPr>
          <w:u w:val="thick"/>
        </w:rPr>
        <w:t>obstarávateľa</w:t>
      </w:r>
      <w:r>
        <w:rPr>
          <w:b w:val="0"/>
          <w:u w:val="thick"/>
        </w:rPr>
        <w:t>:</w:t>
      </w:r>
    </w:p>
    <w:p w:rsidR="00453267" w:rsidRDefault="00453267">
      <w:pPr>
        <w:pStyle w:val="Zkladntext"/>
        <w:spacing w:before="2"/>
        <w:rPr>
          <w:sz w:val="16"/>
        </w:rPr>
      </w:pPr>
    </w:p>
    <w:p w:rsidR="0069341A" w:rsidRPr="0069341A" w:rsidRDefault="0069341A" w:rsidP="0069341A">
      <w:pPr>
        <w:pStyle w:val="Odsekzoznamu"/>
        <w:numPr>
          <w:ilvl w:val="0"/>
          <w:numId w:val="2"/>
        </w:numPr>
        <w:tabs>
          <w:tab w:val="left" w:pos="860"/>
        </w:tabs>
        <w:spacing w:before="90"/>
        <w:ind w:right="113"/>
        <w:jc w:val="both"/>
        <w:rPr>
          <w:sz w:val="24"/>
        </w:rPr>
      </w:pPr>
      <w:r w:rsidRPr="0069341A">
        <w:rPr>
          <w:sz w:val="24"/>
        </w:rPr>
        <w:t>Vyhodnotenie ponúk z hľadiska splnenia podmienok účasti a vyhodnotenie ponúk z hľadiska splnenia požiadaviek na predmete zákazky sa uskutoční po vyhodnotení ponúk na základe kritéria na vyhodnotenie ponúk, a to v prípade uchádzača, ktorý sa umiestnil na prvom mieste v poradí. Ak dôjde k vylúčeniu uchádzača alebo jeho ponuky, vyhodnotí sa následne splnenie podmienok účasti a požiadaviek na predmet zákazky u ďalšieho uchádzača v poradí tak, aby uchádzač umiestnený na prvom mieste v novo zostavenom poradí spĺňal podmienky účasti a požiadavky na predmet zákazky.</w:t>
      </w:r>
    </w:p>
    <w:p w:rsidR="0069341A" w:rsidRPr="0069341A" w:rsidRDefault="0069341A" w:rsidP="00F77E01">
      <w:pPr>
        <w:pStyle w:val="Odsekzoznamu"/>
        <w:tabs>
          <w:tab w:val="left" w:pos="860"/>
        </w:tabs>
        <w:spacing w:before="90"/>
        <w:ind w:left="859" w:right="113" w:firstLine="0"/>
        <w:jc w:val="both"/>
        <w:rPr>
          <w:sz w:val="24"/>
        </w:rPr>
      </w:pPr>
    </w:p>
    <w:p w:rsidR="0069341A" w:rsidRDefault="0069341A" w:rsidP="0069341A">
      <w:pPr>
        <w:pStyle w:val="Odsekzoznamu"/>
        <w:numPr>
          <w:ilvl w:val="0"/>
          <w:numId w:val="2"/>
        </w:numPr>
        <w:tabs>
          <w:tab w:val="left" w:pos="860"/>
        </w:tabs>
        <w:spacing w:before="90"/>
        <w:ind w:right="113"/>
        <w:jc w:val="both"/>
        <w:rPr>
          <w:sz w:val="24"/>
        </w:rPr>
      </w:pPr>
      <w:r w:rsidRPr="0069341A">
        <w:rPr>
          <w:sz w:val="24"/>
        </w:rPr>
        <w:t>Ak ponuka uchádzača nebude obsahovať všetky náležitosti podľa tejto výzvy na predkladanie ponúk, uchádzač bude požiadaný o vysvetlenie alebo doplnenie predložených dokladov. V prípade, že uchádzač ani v dodatočne určenej lehote nedoplní náležitosti ponuky, jeho ponuka bude vylúčená a ako úspešný bude vyhodnotený uchádzač, ktorý sa umiestnil ako 2. v poradí.</w:t>
      </w:r>
    </w:p>
    <w:p w:rsidR="0069341A" w:rsidRPr="00F77E01" w:rsidRDefault="0069341A" w:rsidP="00F77E01">
      <w:pPr>
        <w:tabs>
          <w:tab w:val="left" w:pos="860"/>
        </w:tabs>
        <w:spacing w:before="90"/>
        <w:ind w:right="113"/>
        <w:jc w:val="both"/>
        <w:rPr>
          <w:sz w:val="24"/>
        </w:rPr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spacing w:before="90"/>
        <w:ind w:right="113"/>
        <w:jc w:val="both"/>
        <w:rPr>
          <w:sz w:val="24"/>
        </w:rPr>
      </w:pPr>
      <w:r>
        <w:rPr>
          <w:sz w:val="24"/>
        </w:rPr>
        <w:t>Všetkým uchádzačom bude oznámená úspešnosť / neúspešnosť ich predloženej ponuky. Úspešného uchádzača vyzve verejný obstarávateľ na podpis Zmluvy o</w:t>
      </w:r>
      <w:r>
        <w:rPr>
          <w:spacing w:val="-10"/>
          <w:sz w:val="24"/>
        </w:rPr>
        <w:t xml:space="preserve"> </w:t>
      </w:r>
      <w:r>
        <w:rPr>
          <w:sz w:val="24"/>
        </w:rPr>
        <w:t>dielo.</w:t>
      </w:r>
    </w:p>
    <w:p w:rsidR="00453267" w:rsidRDefault="00453267">
      <w:pPr>
        <w:pStyle w:val="Zkladntext"/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spacing w:before="1"/>
        <w:ind w:right="114"/>
        <w:jc w:val="both"/>
        <w:rPr>
          <w:sz w:val="24"/>
        </w:rPr>
      </w:pPr>
      <w:r>
        <w:rPr>
          <w:sz w:val="24"/>
        </w:rPr>
        <w:t>Doklady a dokumenty uchádzača musia byť v slovenskom/českom jazyku. Ak má uchádzač sídlo mimo územia Slovenskej republiky, doklady a dokumenty musia byť predložené v pôvodnom jazyku a súčasne musia byť úradne preložené do úradného slovenského jazyka okrem dokladov predložených v českom jazyku. Preklady dokladov musia byť úradne opatrené s okrúhlou pečiatkou, vyhotovené úradnými</w:t>
      </w:r>
      <w:r>
        <w:rPr>
          <w:spacing w:val="-10"/>
          <w:sz w:val="24"/>
        </w:rPr>
        <w:t xml:space="preserve"> </w:t>
      </w:r>
      <w:r>
        <w:rPr>
          <w:sz w:val="24"/>
        </w:rPr>
        <w:t>prekladateľmi.</w:t>
      </w:r>
    </w:p>
    <w:p w:rsidR="00453267" w:rsidRDefault="00453267">
      <w:pPr>
        <w:pStyle w:val="Zkladntext"/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ind w:right="107"/>
        <w:jc w:val="both"/>
        <w:rPr>
          <w:sz w:val="24"/>
        </w:rPr>
      </w:pPr>
      <w:r>
        <w:rPr>
          <w:sz w:val="24"/>
        </w:rPr>
        <w:t>Oprávnení zamestnanci poskytovateľa, orgánov Európskej únie a ďalšie oprávnené osoby v súlade s právnymi predpismi SR a EÚ môžu vykonávať voči uchádzačovi kontrolu/audit obchodných dokumentov a vecnú kontrolu v súvislosti s realizáciou zákazky a uchádzač  je povinný poskytnúť súčinnosť v plnej</w:t>
      </w:r>
      <w:r>
        <w:rPr>
          <w:spacing w:val="-5"/>
          <w:sz w:val="24"/>
        </w:rPr>
        <w:t xml:space="preserve"> </w:t>
      </w:r>
      <w:r>
        <w:rPr>
          <w:sz w:val="24"/>
        </w:rPr>
        <w:t>miere.</w:t>
      </w:r>
    </w:p>
    <w:p w:rsidR="00453267" w:rsidRDefault="00453267">
      <w:pPr>
        <w:pStyle w:val="Zkladntext"/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spacing w:before="1"/>
        <w:ind w:right="111"/>
        <w:jc w:val="both"/>
        <w:rPr>
          <w:sz w:val="24"/>
        </w:rPr>
      </w:pPr>
      <w:r>
        <w:rPr>
          <w:sz w:val="24"/>
        </w:rPr>
        <w:t xml:space="preserve">Obstarávateľ  nesmie   uzavrieť   zmluvu,   koncesnú   zmluvu   alebo   rámcovú   dohodu s uchádzačom alebo uchádzačmi, ktorí majú povinnosť zapisovať sa do registra partnerov verejného sektora podľa zákona č. 315/2016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a nie sú zapísaní v registri partnerov verejného</w:t>
      </w:r>
      <w:r>
        <w:rPr>
          <w:spacing w:val="-1"/>
          <w:sz w:val="24"/>
        </w:rPr>
        <w:t xml:space="preserve"> </w:t>
      </w:r>
      <w:r>
        <w:rPr>
          <w:sz w:val="24"/>
        </w:rPr>
        <w:t>sektora.</w:t>
      </w:r>
    </w:p>
    <w:p w:rsidR="00453267" w:rsidRDefault="00453267">
      <w:pPr>
        <w:pStyle w:val="Zkladntext"/>
        <w:spacing w:before="11"/>
        <w:rPr>
          <w:sz w:val="23"/>
        </w:rPr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rPr>
          <w:sz w:val="24"/>
        </w:rPr>
      </w:pPr>
      <w:r>
        <w:rPr>
          <w:sz w:val="24"/>
        </w:rPr>
        <w:t>Potvrdenia,</w:t>
      </w:r>
      <w:r>
        <w:rPr>
          <w:spacing w:val="37"/>
          <w:sz w:val="24"/>
        </w:rPr>
        <w:t xml:space="preserve"> </w:t>
      </w:r>
      <w:r>
        <w:rPr>
          <w:sz w:val="24"/>
        </w:rPr>
        <w:t>doklady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iné</w:t>
      </w:r>
      <w:r>
        <w:rPr>
          <w:spacing w:val="37"/>
          <w:sz w:val="24"/>
        </w:rPr>
        <w:t xml:space="preserve"> </w:t>
      </w:r>
      <w:r>
        <w:rPr>
          <w:sz w:val="24"/>
        </w:rPr>
        <w:t>dokumenty</w:t>
      </w:r>
      <w:r>
        <w:rPr>
          <w:spacing w:val="33"/>
          <w:sz w:val="24"/>
        </w:rPr>
        <w:t xml:space="preserve"> </w:t>
      </w:r>
      <w:r>
        <w:rPr>
          <w:sz w:val="24"/>
        </w:rPr>
        <w:t>tvoriace</w:t>
      </w:r>
      <w:r>
        <w:rPr>
          <w:spacing w:val="37"/>
          <w:sz w:val="24"/>
        </w:rPr>
        <w:t xml:space="preserve"> </w:t>
      </w:r>
      <w:r>
        <w:rPr>
          <w:sz w:val="24"/>
        </w:rPr>
        <w:t>ponuku</w:t>
      </w:r>
      <w:r>
        <w:rPr>
          <w:spacing w:val="38"/>
          <w:sz w:val="24"/>
        </w:rPr>
        <w:t xml:space="preserve"> </w:t>
      </w:r>
      <w:r>
        <w:rPr>
          <w:sz w:val="24"/>
        </w:rPr>
        <w:t>musia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byť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38"/>
          <w:sz w:val="24"/>
        </w:rPr>
        <w:t xml:space="preserve"> </w:t>
      </w:r>
      <w:r>
        <w:rPr>
          <w:sz w:val="24"/>
        </w:rPr>
        <w:t>ponuke</w:t>
      </w:r>
      <w:r>
        <w:rPr>
          <w:spacing w:val="37"/>
          <w:sz w:val="24"/>
        </w:rPr>
        <w:t xml:space="preserve"> </w:t>
      </w:r>
      <w:r>
        <w:rPr>
          <w:sz w:val="24"/>
        </w:rPr>
        <w:t>predložené</w:t>
      </w:r>
    </w:p>
    <w:p w:rsidR="00453267" w:rsidRDefault="00544CD4">
      <w:pPr>
        <w:ind w:left="859"/>
        <w:rPr>
          <w:sz w:val="24"/>
        </w:rPr>
      </w:pPr>
      <w:r>
        <w:rPr>
          <w:b/>
          <w:sz w:val="24"/>
        </w:rPr>
        <w:t xml:space="preserve">ako prvopisy/originály alebo ich úradne osvedčené kópie, </w:t>
      </w:r>
      <w:r>
        <w:rPr>
          <w:sz w:val="24"/>
        </w:rPr>
        <w:t>ak nie je uvedené inak.</w:t>
      </w:r>
    </w:p>
    <w:p w:rsidR="00453267" w:rsidRDefault="00453267">
      <w:pPr>
        <w:pStyle w:val="Zkladntext"/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ind w:right="116"/>
        <w:jc w:val="both"/>
        <w:rPr>
          <w:sz w:val="24"/>
        </w:rPr>
      </w:pPr>
      <w:r>
        <w:rPr>
          <w:sz w:val="24"/>
        </w:rPr>
        <w:t>V prípade, ak sa v súťažných podkladoch uvádza konkrétny typ výrobku, výrobca, výrobný postup, značka, patent, krajina alebo miesto pôvodu alebo výroby možno predložiť aj ekvivalent v súlade so zákonom NR SR č. 343/2015 Z. z o</w:t>
      </w:r>
      <w:r>
        <w:rPr>
          <w:spacing w:val="-6"/>
          <w:sz w:val="24"/>
        </w:rPr>
        <w:t xml:space="preserve"> </w:t>
      </w:r>
      <w:r>
        <w:rPr>
          <w:sz w:val="24"/>
        </w:rPr>
        <w:t>VO.</w:t>
      </w:r>
    </w:p>
    <w:p w:rsidR="00453267" w:rsidRDefault="00453267">
      <w:pPr>
        <w:pStyle w:val="Zkladntext"/>
        <w:spacing w:before="1"/>
      </w:pPr>
    </w:p>
    <w:p w:rsidR="00453267" w:rsidRDefault="00544CD4">
      <w:pPr>
        <w:pStyle w:val="Odsekzoznamu"/>
        <w:numPr>
          <w:ilvl w:val="0"/>
          <w:numId w:val="2"/>
        </w:numPr>
        <w:tabs>
          <w:tab w:val="left" w:pos="860"/>
        </w:tabs>
        <w:ind w:right="108"/>
        <w:jc w:val="both"/>
        <w:rPr>
          <w:sz w:val="24"/>
        </w:rPr>
      </w:pPr>
      <w:r>
        <w:rPr>
          <w:sz w:val="24"/>
        </w:rPr>
        <w:t>Predmet zákazky bude spolufinancovaný z Operačného programu Kvalita životného prostredia a vlastných finančných prostriedkov verejného obstarávateľa v rámci výzvy OPKZP.</w:t>
      </w:r>
    </w:p>
    <w:p w:rsidR="0017024E" w:rsidRPr="00F77E01" w:rsidRDefault="0017024E" w:rsidP="00F77E01">
      <w:pPr>
        <w:pStyle w:val="Odsekzoznamu"/>
        <w:rPr>
          <w:sz w:val="24"/>
        </w:rPr>
      </w:pPr>
    </w:p>
    <w:p w:rsidR="00453267" w:rsidRDefault="0017024E" w:rsidP="00F77E01">
      <w:pPr>
        <w:pStyle w:val="Odsekzoznamu"/>
        <w:numPr>
          <w:ilvl w:val="0"/>
          <w:numId w:val="2"/>
        </w:numPr>
        <w:tabs>
          <w:tab w:val="left" w:pos="860"/>
        </w:tabs>
        <w:ind w:right="116"/>
        <w:jc w:val="both"/>
        <w:rPr>
          <w:sz w:val="24"/>
        </w:rPr>
      </w:pPr>
      <w:r w:rsidRPr="0017024E">
        <w:rPr>
          <w:sz w:val="24"/>
        </w:rPr>
        <w:t>Uchádzač  v</w:t>
      </w:r>
      <w:r>
        <w:rPr>
          <w:sz w:val="24"/>
        </w:rPr>
        <w:t xml:space="preserve"> </w:t>
      </w:r>
      <w:r w:rsidRPr="0017024E">
        <w:rPr>
          <w:sz w:val="24"/>
        </w:rPr>
        <w:t>prípade  svojej  úspešnosti berie  na  vedomie,  že verejný  obstarávateľ je v</w:t>
      </w:r>
      <w:r>
        <w:rPr>
          <w:sz w:val="24"/>
        </w:rPr>
        <w:t xml:space="preserve"> </w:t>
      </w:r>
      <w:r w:rsidRPr="0017024E">
        <w:rPr>
          <w:sz w:val="24"/>
        </w:rPr>
        <w:t>zmysle  ZVO</w:t>
      </w:r>
      <w:r>
        <w:rPr>
          <w:sz w:val="24"/>
        </w:rPr>
        <w:t xml:space="preserve"> </w:t>
      </w:r>
      <w:r w:rsidRPr="0017024E">
        <w:rPr>
          <w:sz w:val="24"/>
        </w:rPr>
        <w:t>a</w:t>
      </w:r>
      <w:r>
        <w:rPr>
          <w:sz w:val="24"/>
        </w:rPr>
        <w:t xml:space="preserve"> </w:t>
      </w:r>
      <w:r w:rsidRPr="0017024E">
        <w:rPr>
          <w:sz w:val="24"/>
        </w:rPr>
        <w:t>zák.  č.  211/2000  Z.  z  o  slobode  informácií  povinný  zverejňovať informácie, ktoré sa získali za verejné financie.</w:t>
      </w:r>
      <w:r>
        <w:rPr>
          <w:sz w:val="24"/>
        </w:rPr>
        <w:t xml:space="preserve"> </w:t>
      </w:r>
      <w:r w:rsidRPr="0017024E">
        <w:rPr>
          <w:sz w:val="24"/>
        </w:rPr>
        <w:t>Uchádzač v</w:t>
      </w:r>
      <w:r>
        <w:rPr>
          <w:sz w:val="24"/>
        </w:rPr>
        <w:t xml:space="preserve"> </w:t>
      </w:r>
      <w:r w:rsidRPr="0017024E">
        <w:rPr>
          <w:sz w:val="24"/>
        </w:rPr>
        <w:t>prípade svojej úspešnosti musí súhlasiť so zverejnením uzavretej  zmluvy a</w:t>
      </w:r>
      <w:r>
        <w:rPr>
          <w:sz w:val="24"/>
        </w:rPr>
        <w:t xml:space="preserve"> </w:t>
      </w:r>
      <w:r w:rsidRPr="0017024E">
        <w:rPr>
          <w:sz w:val="24"/>
        </w:rPr>
        <w:t>relevantných informácii podľa §117 ZVO.</w:t>
      </w:r>
      <w:r w:rsidR="00143D11">
        <w:rPr>
          <w:sz w:val="24"/>
        </w:rPr>
        <w:t xml:space="preserve"> </w:t>
      </w:r>
      <w:r w:rsidR="00544CD4" w:rsidRPr="00F77E01">
        <w:rPr>
          <w:sz w:val="24"/>
        </w:rPr>
        <w:t>Uchádzač (úspešný uchádzač) berie na vedomie a súhlasí, že v prípade neschválenia procesu verejného obstarávania poskytovateľom pomoci stráca zmluva o dielo platnosť a účinnosť v plnom rozsahu bez a úspešný uchádzač sa nebude domáhať žiadneho finančného alebo vecného plnenia od verejného obstarávateľa.</w:t>
      </w:r>
    </w:p>
    <w:p w:rsidR="00F43668" w:rsidRPr="000F663D" w:rsidRDefault="00F43668" w:rsidP="000F663D">
      <w:pPr>
        <w:pStyle w:val="Odsekzoznamu"/>
        <w:rPr>
          <w:sz w:val="24"/>
        </w:rPr>
      </w:pPr>
    </w:p>
    <w:p w:rsidR="00B846EE" w:rsidRPr="007F4155" w:rsidRDefault="000F663D" w:rsidP="007F4155">
      <w:pPr>
        <w:pStyle w:val="Odsekzoznamu"/>
        <w:numPr>
          <w:ilvl w:val="0"/>
          <w:numId w:val="2"/>
        </w:numPr>
        <w:tabs>
          <w:tab w:val="left" w:pos="860"/>
        </w:tabs>
        <w:ind w:right="116"/>
        <w:jc w:val="both"/>
        <w:rPr>
          <w:sz w:val="24"/>
        </w:rPr>
      </w:pPr>
      <w:r w:rsidRPr="00B846EE">
        <w:rPr>
          <w:sz w:val="24"/>
        </w:rPr>
        <w:t>Kópiu z</w:t>
      </w:r>
      <w:r w:rsidR="00F43668" w:rsidRPr="00B846EE">
        <w:rPr>
          <w:sz w:val="24"/>
        </w:rPr>
        <w:t>mluvu o poistení zodpovednosti za škody predloží až úspešný uchádzač</w:t>
      </w:r>
      <w:r w:rsidR="00F43668">
        <w:rPr>
          <w:sz w:val="24"/>
        </w:rPr>
        <w:t xml:space="preserve"> </w:t>
      </w:r>
      <w:r>
        <w:rPr>
          <w:sz w:val="24"/>
        </w:rPr>
        <w:t>v rámci poskytnutia súčinnosti pred podpisom zmluvy</w:t>
      </w:r>
      <w:r w:rsidR="00F43668">
        <w:rPr>
          <w:sz w:val="24"/>
        </w:rPr>
        <w:t>.</w:t>
      </w:r>
      <w:r w:rsidRPr="00B846EE">
        <w:rPr>
          <w:sz w:val="24"/>
        </w:rPr>
        <w:t xml:space="preserve">  Úspešný uchádzač/ Zhotoviteľ je povinný pred podpisom zmluvy uzavrieť a udržiavať v platnosti po celú dobu vykonávania</w:t>
      </w:r>
      <w:r w:rsidR="00143D11" w:rsidRPr="00B846EE">
        <w:rPr>
          <w:sz w:val="24"/>
        </w:rPr>
        <w:t xml:space="preserve"> Diela /realizácie projektu a počas udržateľnosti projektu financovaného z NFP</w:t>
      </w:r>
      <w:r w:rsidRPr="00B846EE">
        <w:rPr>
          <w:sz w:val="24"/>
        </w:rPr>
        <w:t xml:space="preserve"> poistnú zmluvu na poistenie zodpovednosti za škodu, minimálne vo výške Ceny za Dielo. Poistenie sa musí vzťahovať minimálne </w:t>
      </w:r>
      <w:r w:rsidR="00143D11" w:rsidRPr="00B846EE">
        <w:rPr>
          <w:sz w:val="24"/>
        </w:rPr>
        <w:t xml:space="preserve">pre prípad poškodenie, zničenia odcudzenia alebo straty. </w:t>
      </w:r>
      <w:r w:rsidRPr="00B846EE">
        <w:rPr>
          <w:sz w:val="24"/>
        </w:rPr>
        <w:t>Poistná zmluva, resp. jej fotokópia bude tvoriť neoddeliteľnú Prílohu č. 5 Zmluvy.</w:t>
      </w:r>
      <w:r w:rsidR="007F4155">
        <w:rPr>
          <w:sz w:val="24"/>
        </w:rPr>
        <w:t xml:space="preserve"> </w:t>
      </w:r>
      <w:r w:rsidR="00B846EE" w:rsidRPr="007F4155">
        <w:rPr>
          <w:sz w:val="24"/>
        </w:rPr>
        <w:t>Poskytovateľ NFP si vyhradzuje právo a je oprávnený preskúmať poistenie majetku</w:t>
      </w:r>
      <w:r w:rsidR="007F4155">
        <w:rPr>
          <w:sz w:val="24"/>
        </w:rPr>
        <w:t xml:space="preserve"> </w:t>
      </w:r>
      <w:r w:rsidR="00B846EE" w:rsidRPr="007F4155">
        <w:rPr>
          <w:sz w:val="24"/>
        </w:rPr>
        <w:t>a súčasne určiť ďalšie podmienky takéhoto poistenia, ktoré zahŕňajú rozšírenie typu rizík,</w:t>
      </w:r>
    </w:p>
    <w:p w:rsidR="00B846EE" w:rsidRPr="00B846EE" w:rsidRDefault="00B846EE" w:rsidP="007F4155">
      <w:pPr>
        <w:pStyle w:val="Odsekzoznamu"/>
        <w:ind w:left="1219"/>
        <w:jc w:val="both"/>
      </w:pPr>
      <w:r>
        <w:rPr>
          <w:sz w:val="24"/>
        </w:rPr>
        <w:t>pre ktoré sa poistenie vyžaduje.</w:t>
      </w:r>
    </w:p>
    <w:p w:rsidR="00453267" w:rsidRPr="00B846EE" w:rsidRDefault="00453267" w:rsidP="00B846EE">
      <w:pPr>
        <w:pStyle w:val="Odsekzoznamu"/>
        <w:tabs>
          <w:tab w:val="left" w:pos="860"/>
        </w:tabs>
        <w:ind w:left="859" w:right="116" w:firstLine="0"/>
        <w:jc w:val="both"/>
        <w:rPr>
          <w:sz w:val="24"/>
        </w:rPr>
      </w:pPr>
    </w:p>
    <w:p w:rsidR="00453267" w:rsidRPr="00143D11" w:rsidRDefault="00544CD4" w:rsidP="00F77E01">
      <w:pPr>
        <w:pStyle w:val="Odsekzoznamu"/>
        <w:numPr>
          <w:ilvl w:val="0"/>
          <w:numId w:val="2"/>
        </w:numPr>
        <w:tabs>
          <w:tab w:val="left" w:pos="860"/>
        </w:tabs>
        <w:ind w:right="108"/>
        <w:jc w:val="both"/>
      </w:pPr>
      <w:r>
        <w:rPr>
          <w:sz w:val="24"/>
        </w:rPr>
        <w:t>Zmluva nadobúda platnosť dňom jej podpísania oprávnenými zástupcami obidvoch Zmluvných strán a účinnosť nadobúda dňom nasledujúcim po dni jej zverejnenia na webovej   stránke   obstarávateľa   a po   splnení   odkladacej   podmienky   spočívajúcej   v nadobudnutí účinnosti zmluvy o poskytnutí nenávratného finančného príspevku na realizáciu diela uzatvorenú medzi objednávateľom a príslušným Riadiacim/Sprostredkovateľským orgánom a zároveň po schválení tejto Zmluvy príslušným Riadiacim/Sprostredkovateľským orgánom v rámci administratívnej kontroly dokumentácie verejného obstarávateľa.</w:t>
      </w:r>
    </w:p>
    <w:p w:rsidR="00143D11" w:rsidRPr="00143D11" w:rsidRDefault="00143D11" w:rsidP="00143D11">
      <w:pPr>
        <w:pStyle w:val="Odsekzoznamu"/>
        <w:tabs>
          <w:tab w:val="left" w:pos="860"/>
        </w:tabs>
        <w:ind w:left="859" w:right="108" w:firstLine="0"/>
        <w:jc w:val="both"/>
      </w:pPr>
    </w:p>
    <w:p w:rsidR="00143D11" w:rsidRPr="00143D11" w:rsidRDefault="00143D11" w:rsidP="00F77E01">
      <w:pPr>
        <w:pStyle w:val="Odsekzoznamu"/>
        <w:numPr>
          <w:ilvl w:val="0"/>
          <w:numId w:val="2"/>
        </w:numPr>
        <w:tabs>
          <w:tab w:val="left" w:pos="860"/>
        </w:tabs>
        <w:ind w:right="108"/>
        <w:jc w:val="both"/>
      </w:pPr>
      <w:r>
        <w:rPr>
          <w:sz w:val="24"/>
        </w:rPr>
        <w:t>Verejný obstarávateľ si vyhradzuje právo zrušiť proces verejného obstarávania a neuzatvoriť zmluvu o dielo s úspešných uchádzačom v prípade, neschválenia administratívnej kontroly procesu verejného obstarávaní</w:t>
      </w:r>
    </w:p>
    <w:p w:rsidR="00143D11" w:rsidRPr="00143D11" w:rsidRDefault="00143D11" w:rsidP="00143D11">
      <w:pPr>
        <w:tabs>
          <w:tab w:val="left" w:pos="860"/>
        </w:tabs>
        <w:ind w:right="108"/>
        <w:jc w:val="both"/>
      </w:pPr>
      <w:r w:rsidRPr="00143D11">
        <w:rPr>
          <w:sz w:val="24"/>
        </w:rPr>
        <w:t>.</w:t>
      </w:r>
    </w:p>
    <w:p w:rsidR="00143D11" w:rsidRDefault="00143D11" w:rsidP="00F77E01">
      <w:pPr>
        <w:pStyle w:val="Odsekzoznamu"/>
        <w:numPr>
          <w:ilvl w:val="0"/>
          <w:numId w:val="2"/>
        </w:numPr>
        <w:tabs>
          <w:tab w:val="left" w:pos="860"/>
        </w:tabs>
        <w:ind w:right="108"/>
        <w:jc w:val="both"/>
      </w:pPr>
      <w:r>
        <w:rPr>
          <w:sz w:val="24"/>
        </w:rPr>
        <w:t>V prípade, ak uchádzač ponuku nevypracoval sám uvedie v ponuke osobu/osoby, ktorej služby na vypracovanie ponuky využil v rozsahu meno, priezvisko/ obchodné meno alebo názov, adresa/ sídlo, IČO (ak bolo pridelené).</w:t>
      </w:r>
    </w:p>
    <w:p w:rsidR="00453267" w:rsidRDefault="00EE74B5">
      <w:pPr>
        <w:pStyle w:val="Zkladntext"/>
        <w:spacing w:before="1"/>
        <w:rPr>
          <w:sz w:val="38"/>
        </w:rPr>
      </w:pPr>
      <w:r>
        <w:rPr>
          <w:sz w:val="38"/>
        </w:rPr>
        <w:br/>
      </w:r>
    </w:p>
    <w:p w:rsidR="00EB24B3" w:rsidRDefault="00544CD4" w:rsidP="00EB24B3">
      <w:pPr>
        <w:pStyle w:val="Zkladntext"/>
        <w:ind w:left="1276" w:right="2016" w:hanging="1134"/>
      </w:pPr>
      <w:r>
        <w:t xml:space="preserve">Príloha č. 1 Sprievodná správa a súhrnná technická správa, technické nákresy </w:t>
      </w:r>
      <w:r w:rsidR="00EB24B3">
        <w:t xml:space="preserve">                    </w:t>
      </w:r>
      <w:r w:rsidR="00EB24B3">
        <w:lastRenderedPageBreak/>
        <w:t>- samostatná príloha výzvy</w:t>
      </w:r>
    </w:p>
    <w:p w:rsidR="00453267" w:rsidRDefault="00544CD4">
      <w:pPr>
        <w:pStyle w:val="Zkladntext"/>
        <w:ind w:left="216" w:right="2016"/>
      </w:pPr>
      <w:r>
        <w:t>Príloha č. 2 Návrh Zmluvy</w:t>
      </w:r>
      <w:r w:rsidR="00EB24B3">
        <w:t>- samostatná príloha výzvy</w:t>
      </w:r>
    </w:p>
    <w:p w:rsidR="00EB24B3" w:rsidRDefault="00544CD4" w:rsidP="00EB24B3">
      <w:pPr>
        <w:pStyle w:val="Zkladntext"/>
        <w:ind w:left="216" w:right="2016"/>
      </w:pPr>
      <w:r>
        <w:t xml:space="preserve">Príloha č. 3 Čestné vyhlásenie – vzor </w:t>
      </w:r>
    </w:p>
    <w:p w:rsidR="00FA1595" w:rsidRDefault="00544CD4" w:rsidP="00EB24B3">
      <w:pPr>
        <w:pStyle w:val="Zkladntext"/>
        <w:ind w:left="1418" w:right="2016" w:hanging="1202"/>
      </w:pPr>
      <w:r>
        <w:t xml:space="preserve">Príloha č. 4 Návrh na plnenie kritérií </w:t>
      </w:r>
    </w:p>
    <w:p w:rsidR="00EB24B3" w:rsidRDefault="00544CD4" w:rsidP="00EB24B3">
      <w:pPr>
        <w:pStyle w:val="Zkladntext"/>
        <w:ind w:left="1418" w:right="2016" w:hanging="1202"/>
      </w:pPr>
      <w:r>
        <w:t>Príloha č. 5 Výkaz výmer</w:t>
      </w:r>
      <w:r w:rsidR="00EB24B3">
        <w:t xml:space="preserve"> – samostatná príloha výzvy</w:t>
      </w:r>
    </w:p>
    <w:p w:rsidR="00453267" w:rsidRDefault="00FA1595" w:rsidP="00F77E01">
      <w:pPr>
        <w:pStyle w:val="Zkladntext"/>
        <w:ind w:left="1418" w:right="2016" w:hanging="1202"/>
      </w:pPr>
      <w:r>
        <w:t xml:space="preserve">Príloha č. 6 </w:t>
      </w:r>
      <w:r w:rsidR="00F43668">
        <w:t>Č</w:t>
      </w:r>
      <w:r>
        <w:t>estné vyhlásenie</w:t>
      </w:r>
      <w:r w:rsidR="00814C59">
        <w:t xml:space="preserve"> </w:t>
      </w:r>
      <w:r>
        <w:t>o konflikte záujmov</w:t>
      </w:r>
    </w:p>
    <w:p w:rsidR="00453267" w:rsidRPr="00F77E01" w:rsidRDefault="00453267" w:rsidP="00F77E01">
      <w:pPr>
        <w:pStyle w:val="Zkladntext"/>
        <w:ind w:left="1418" w:right="2016" w:hanging="1202"/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spacing w:before="230"/>
        <w:ind w:left="216"/>
        <w:jc w:val="both"/>
        <w:rPr>
          <w:b/>
          <w:sz w:val="24"/>
        </w:rPr>
      </w:pPr>
      <w:r>
        <w:rPr>
          <w:sz w:val="24"/>
        </w:rPr>
        <w:t xml:space="preserve">V Kozárovciach dňa </w:t>
      </w:r>
      <w:r w:rsidR="00736D0A">
        <w:rPr>
          <w:b/>
          <w:sz w:val="24"/>
        </w:rPr>
        <w:t>20</w:t>
      </w:r>
      <w:r w:rsidR="00EB24B3">
        <w:rPr>
          <w:b/>
          <w:sz w:val="24"/>
        </w:rPr>
        <w:t>.0</w:t>
      </w:r>
      <w:r w:rsidR="00814C59">
        <w:rPr>
          <w:b/>
          <w:sz w:val="24"/>
        </w:rPr>
        <w:t>8</w:t>
      </w:r>
      <w:r w:rsidR="00EB24B3">
        <w:rPr>
          <w:b/>
          <w:sz w:val="24"/>
        </w:rPr>
        <w:t>.2019</w:t>
      </w:r>
    </w:p>
    <w:p w:rsidR="00453267" w:rsidRDefault="00453267">
      <w:pPr>
        <w:pStyle w:val="Zkladntext"/>
        <w:rPr>
          <w:b/>
        </w:rPr>
      </w:pPr>
    </w:p>
    <w:p w:rsidR="00453267" w:rsidRDefault="00544CD4">
      <w:pPr>
        <w:pStyle w:val="Zkladntext"/>
        <w:ind w:left="5955"/>
      </w:pPr>
      <w:r>
        <w:t>...........................................................</w:t>
      </w:r>
    </w:p>
    <w:p w:rsidR="00453267" w:rsidRDefault="00544CD4" w:rsidP="00F77E01">
      <w:pPr>
        <w:pStyle w:val="Zkladntext"/>
        <w:ind w:left="6701" w:right="932"/>
        <w:jc w:val="center"/>
        <w:rPr>
          <w:sz w:val="17"/>
        </w:rPr>
        <w:sectPr w:rsidR="00453267">
          <w:footerReference w:type="default" r:id="rId8"/>
          <w:pgSz w:w="11910" w:h="16840"/>
          <w:pgMar w:top="1580" w:right="1020" w:bottom="840" w:left="1200" w:header="0" w:footer="646" w:gutter="0"/>
          <w:cols w:space="708"/>
        </w:sectPr>
      </w:pPr>
      <w:r>
        <w:t xml:space="preserve">Ing. </w:t>
      </w:r>
      <w:r w:rsidR="00EB24B3">
        <w:t>Bystrík Ižold starost</w:t>
      </w:r>
      <w:r w:rsidR="00F77E01">
        <w:t>a</w:t>
      </w:r>
    </w:p>
    <w:p w:rsidR="00453267" w:rsidRDefault="00544CD4">
      <w:pPr>
        <w:pStyle w:val="Nadpis1"/>
        <w:spacing w:before="86"/>
        <w:ind w:left="0" w:right="113" w:firstLine="0"/>
        <w:jc w:val="right"/>
        <w:rPr>
          <w:u w:val="none"/>
        </w:rPr>
      </w:pPr>
      <w:r>
        <w:rPr>
          <w:u w:val="none"/>
        </w:rPr>
        <w:lastRenderedPageBreak/>
        <w:t>Príloha č. 3 Výzvy</w:t>
      </w:r>
    </w:p>
    <w:p w:rsidR="00453267" w:rsidRDefault="00544CD4">
      <w:pPr>
        <w:spacing w:before="1"/>
        <w:ind w:left="1032" w:right="932"/>
        <w:jc w:val="center"/>
        <w:rPr>
          <w:b/>
          <w:sz w:val="28"/>
        </w:rPr>
      </w:pPr>
      <w:r>
        <w:rPr>
          <w:b/>
          <w:sz w:val="28"/>
        </w:rPr>
        <w:t>Vyhlásenie uchádzača</w:t>
      </w:r>
    </w:p>
    <w:p w:rsidR="00453267" w:rsidRDefault="00544CD4">
      <w:pPr>
        <w:spacing w:before="2"/>
        <w:ind w:left="1034" w:right="932"/>
        <w:jc w:val="center"/>
        <w:rPr>
          <w:sz w:val="18"/>
        </w:rPr>
      </w:pPr>
      <w:r>
        <w:rPr>
          <w:sz w:val="18"/>
        </w:rPr>
        <w:t>(vyplní uchádzač)</w:t>
      </w:r>
    </w:p>
    <w:p w:rsidR="00453267" w:rsidRDefault="00544CD4">
      <w:pPr>
        <w:pStyle w:val="Nadpis1"/>
        <w:spacing w:before="57" w:line="552" w:lineRule="exact"/>
        <w:ind w:left="216" w:right="2016" w:firstLine="0"/>
        <w:rPr>
          <w:u w:val="none"/>
        </w:rPr>
      </w:pPr>
      <w:r>
        <w:rPr>
          <w:b w:val="0"/>
          <w:u w:val="none"/>
        </w:rPr>
        <w:t xml:space="preserve">Názov zákazky: </w:t>
      </w:r>
      <w:proofErr w:type="spellStart"/>
      <w:r>
        <w:rPr>
          <w:u w:val="none"/>
        </w:rPr>
        <w:t>Vodozádržné</w:t>
      </w:r>
      <w:proofErr w:type="spellEnd"/>
      <w:r>
        <w:rPr>
          <w:u w:val="none"/>
        </w:rPr>
        <w:t xml:space="preserve"> opatrenia v intraviláne obce Kozárovce Identifikačné údaje uchádzača</w:t>
      </w:r>
    </w:p>
    <w:p w:rsidR="00453267" w:rsidRDefault="00544CD4">
      <w:pPr>
        <w:pStyle w:val="Zkladntext"/>
        <w:spacing w:line="218" w:lineRule="exact"/>
        <w:ind w:left="216"/>
      </w:pPr>
      <w:r>
        <w:t>Obchodné meno:</w:t>
      </w:r>
    </w:p>
    <w:p w:rsidR="00453267" w:rsidRDefault="00544CD4">
      <w:pPr>
        <w:pStyle w:val="Zkladntext"/>
        <w:ind w:left="216" w:right="8892"/>
      </w:pPr>
      <w:r>
        <w:t>Sídlo:</w:t>
      </w:r>
    </w:p>
    <w:p w:rsidR="00453267" w:rsidRDefault="00544CD4">
      <w:pPr>
        <w:pStyle w:val="Zkladntext"/>
        <w:ind w:left="216" w:right="8892"/>
      </w:pPr>
      <w:r>
        <w:t>IČO:</w:t>
      </w:r>
    </w:p>
    <w:p w:rsidR="00453267" w:rsidRDefault="00544CD4">
      <w:pPr>
        <w:pStyle w:val="Zkladntext"/>
        <w:ind w:left="216" w:right="8892"/>
      </w:pPr>
      <w:r>
        <w:t>DIČ:</w:t>
      </w:r>
    </w:p>
    <w:p w:rsidR="00453267" w:rsidRDefault="00544CD4">
      <w:pPr>
        <w:pStyle w:val="Zkladntext"/>
        <w:ind w:left="216"/>
      </w:pPr>
      <w:r>
        <w:t>IČ DPH:</w:t>
      </w:r>
    </w:p>
    <w:p w:rsidR="00453267" w:rsidRDefault="00544CD4">
      <w:pPr>
        <w:pStyle w:val="Zkladntext"/>
        <w:ind w:left="216" w:right="6707"/>
      </w:pPr>
      <w:r>
        <w:t>číslo účtu vo formáte IBAN: Kontaktná osoba:</w:t>
      </w:r>
    </w:p>
    <w:p w:rsidR="00453267" w:rsidRDefault="00544CD4">
      <w:pPr>
        <w:pStyle w:val="Zkladntext"/>
        <w:ind w:left="216" w:right="5961"/>
      </w:pPr>
      <w:r>
        <w:t>Telefónne číslo na kontaktnú osobu: Email na kontaktnú osobu:</w:t>
      </w:r>
    </w:p>
    <w:p w:rsidR="00453267" w:rsidRDefault="00453267">
      <w:pPr>
        <w:pStyle w:val="Zkladntext"/>
      </w:pPr>
    </w:p>
    <w:p w:rsidR="00453267" w:rsidRDefault="00544CD4">
      <w:pPr>
        <w:pStyle w:val="Zkladntext"/>
        <w:ind w:left="216"/>
      </w:pPr>
      <w:r>
        <w:t>Čestne vyhlasujem, že:</w:t>
      </w:r>
    </w:p>
    <w:p w:rsidR="00453267" w:rsidRDefault="00453267">
      <w:pPr>
        <w:pStyle w:val="Zkladntext"/>
        <w:spacing w:before="7"/>
        <w:rPr>
          <w:sz w:val="26"/>
        </w:rPr>
      </w:pPr>
    </w:p>
    <w:p w:rsidR="00453267" w:rsidRDefault="00544CD4">
      <w:pPr>
        <w:pStyle w:val="Odsekzoznamu"/>
        <w:numPr>
          <w:ilvl w:val="0"/>
          <w:numId w:val="1"/>
        </w:numPr>
        <w:tabs>
          <w:tab w:val="left" w:pos="642"/>
        </w:tabs>
        <w:spacing w:before="90"/>
        <w:ind w:right="113"/>
        <w:jc w:val="both"/>
        <w:rPr>
          <w:sz w:val="24"/>
        </w:rPr>
      </w:pPr>
      <w:r>
        <w:rPr>
          <w:sz w:val="24"/>
        </w:rPr>
        <w:t>som oprávnený poskytovať služby na predmet zákazky a spĺňam podmienky osobného postavenia podľa § 32 ods. 1 písm. e) zákona o verejnom obstarávaní, stanovené verejným obstarávateľom,</w:t>
      </w:r>
    </w:p>
    <w:p w:rsidR="00F77E01" w:rsidRDefault="00F77E01">
      <w:pPr>
        <w:pStyle w:val="Odsekzoznamu"/>
        <w:numPr>
          <w:ilvl w:val="0"/>
          <w:numId w:val="1"/>
        </w:numPr>
        <w:tabs>
          <w:tab w:val="left" w:pos="642"/>
        </w:tabs>
        <w:spacing w:before="90"/>
        <w:ind w:right="113"/>
        <w:jc w:val="both"/>
        <w:rPr>
          <w:sz w:val="24"/>
        </w:rPr>
      </w:pPr>
      <w:r>
        <w:rPr>
          <w:sz w:val="24"/>
        </w:rPr>
        <w:t xml:space="preserve">nemám uložený zákaz účasti vo verejnom obstarávaní </w:t>
      </w:r>
      <w:r w:rsidRPr="0059580B">
        <w:rPr>
          <w:sz w:val="24"/>
        </w:rPr>
        <w:t>potvrdený konečným rozhodnutím v Slovenskej republike alebo v štáte sídla, miesta podnikania alebo obvyklého pobytu</w:t>
      </w:r>
      <w:r>
        <w:rPr>
          <w:sz w:val="24"/>
        </w:rPr>
        <w:t xml:space="preserve"> podľa § 32 ods. 1 písm. F) zákona o verejnom obstarávaní</w:t>
      </w:r>
    </w:p>
    <w:p w:rsidR="00453267" w:rsidRDefault="00544CD4">
      <w:pPr>
        <w:pStyle w:val="Odsekzoznamu"/>
        <w:numPr>
          <w:ilvl w:val="0"/>
          <w:numId w:val="1"/>
        </w:numPr>
        <w:tabs>
          <w:tab w:val="left" w:pos="644"/>
        </w:tabs>
        <w:spacing w:before="1"/>
        <w:ind w:left="643" w:right="114" w:hanging="360"/>
        <w:jc w:val="both"/>
        <w:rPr>
          <w:sz w:val="24"/>
        </w:rPr>
      </w:pPr>
      <w:r>
        <w:rPr>
          <w:sz w:val="24"/>
        </w:rPr>
        <w:t>súhlasím s podmienkami verejného obstarávania a obchodnými podmienkami uvedenými vo výzve a v návrhu zmluvy na predloženie</w:t>
      </w:r>
      <w:r>
        <w:rPr>
          <w:spacing w:val="-8"/>
          <w:sz w:val="24"/>
        </w:rPr>
        <w:t xml:space="preserve"> </w:t>
      </w:r>
      <w:r>
        <w:rPr>
          <w:sz w:val="24"/>
        </w:rPr>
        <w:t>ponuky,</w:t>
      </w:r>
    </w:p>
    <w:p w:rsidR="00453267" w:rsidRDefault="00544CD4">
      <w:pPr>
        <w:pStyle w:val="Odsekzoznamu"/>
        <w:numPr>
          <w:ilvl w:val="0"/>
          <w:numId w:val="1"/>
        </w:numPr>
        <w:tabs>
          <w:tab w:val="left" w:pos="644"/>
        </w:tabs>
        <w:ind w:left="643" w:right="112" w:hanging="360"/>
        <w:jc w:val="both"/>
        <w:rPr>
          <w:sz w:val="24"/>
        </w:rPr>
      </w:pPr>
      <w:r>
        <w:rPr>
          <w:sz w:val="24"/>
        </w:rPr>
        <w:t>uvedené údaje sú pravdivé a potvrdzujem úplnosť všetkých dokladov a údajov uvedených   v ponuke, že sú v súlade s výzvou na predloženie ponuky a jej</w:t>
      </w:r>
      <w:r>
        <w:rPr>
          <w:spacing w:val="-11"/>
          <w:sz w:val="24"/>
        </w:rPr>
        <w:t xml:space="preserve"> </w:t>
      </w:r>
      <w:r>
        <w:rPr>
          <w:sz w:val="24"/>
        </w:rPr>
        <w:t>prílohami</w:t>
      </w:r>
    </w:p>
    <w:p w:rsidR="00453267" w:rsidRDefault="00544CD4">
      <w:pPr>
        <w:pStyle w:val="Odsekzoznamu"/>
        <w:numPr>
          <w:ilvl w:val="0"/>
          <w:numId w:val="1"/>
        </w:numPr>
        <w:tabs>
          <w:tab w:val="left" w:pos="644"/>
        </w:tabs>
        <w:ind w:left="643" w:hanging="360"/>
        <w:rPr>
          <w:sz w:val="24"/>
        </w:rPr>
      </w:pPr>
      <w:r>
        <w:rPr>
          <w:sz w:val="24"/>
        </w:rPr>
        <w:t>súhlasím so spracúvaním osobných údajov v súvislosti s realizáciou verejného</w:t>
      </w:r>
      <w:r>
        <w:rPr>
          <w:spacing w:val="-22"/>
          <w:sz w:val="24"/>
        </w:rPr>
        <w:t xml:space="preserve"> </w:t>
      </w:r>
      <w:r>
        <w:rPr>
          <w:sz w:val="24"/>
        </w:rPr>
        <w:t>obstarávania.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Zkladntext"/>
        <w:spacing w:before="207"/>
        <w:ind w:left="216"/>
      </w:pPr>
      <w:r>
        <w:t>V ..................................., dňa ...........................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Zkladntext"/>
        <w:spacing w:before="208"/>
        <w:ind w:left="5185"/>
      </w:pPr>
      <w:r>
        <w:t>.........................................................................</w:t>
      </w:r>
    </w:p>
    <w:p w:rsidR="00453267" w:rsidRDefault="00544CD4">
      <w:pPr>
        <w:pStyle w:val="Zkladntext"/>
        <w:ind w:left="5996" w:right="932"/>
        <w:jc w:val="center"/>
      </w:pPr>
      <w:r>
        <w:t>Meno, priezvisko a podpis oprávnenej osoby uchádzača odtlačok pečiatky</w:t>
      </w:r>
    </w:p>
    <w:p w:rsidR="00453267" w:rsidRDefault="00453267">
      <w:pPr>
        <w:jc w:val="center"/>
        <w:sectPr w:rsidR="00453267">
          <w:pgSz w:w="11910" w:h="16840"/>
          <w:pgMar w:top="1580" w:right="1020" w:bottom="840" w:left="1200" w:header="0" w:footer="646" w:gutter="0"/>
          <w:cols w:space="708"/>
        </w:sectPr>
      </w:pP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spacing w:before="7"/>
        <w:rPr>
          <w:sz w:val="27"/>
        </w:rPr>
      </w:pPr>
    </w:p>
    <w:p w:rsidR="00453267" w:rsidRDefault="00544CD4">
      <w:pPr>
        <w:pStyle w:val="Nadpis1"/>
        <w:spacing w:before="90"/>
        <w:ind w:left="0" w:right="113" w:firstLine="0"/>
        <w:jc w:val="right"/>
        <w:rPr>
          <w:u w:val="none"/>
        </w:rPr>
      </w:pPr>
      <w:r>
        <w:rPr>
          <w:u w:val="none"/>
        </w:rPr>
        <w:t>Príloha č. 4 Výzvy</w:t>
      </w:r>
    </w:p>
    <w:p w:rsidR="00453267" w:rsidRDefault="00544CD4">
      <w:pPr>
        <w:spacing w:before="1"/>
        <w:ind w:left="1033" w:right="932"/>
        <w:jc w:val="center"/>
        <w:rPr>
          <w:b/>
          <w:sz w:val="28"/>
        </w:rPr>
      </w:pPr>
      <w:r>
        <w:rPr>
          <w:b/>
          <w:sz w:val="28"/>
        </w:rPr>
        <w:t>Návrh na plnenie kritérií</w:t>
      </w:r>
    </w:p>
    <w:p w:rsidR="00453267" w:rsidRDefault="00544CD4">
      <w:pPr>
        <w:spacing w:before="2"/>
        <w:ind w:left="1034" w:right="932"/>
        <w:jc w:val="center"/>
        <w:rPr>
          <w:sz w:val="18"/>
        </w:rPr>
      </w:pPr>
      <w:r>
        <w:rPr>
          <w:sz w:val="18"/>
        </w:rPr>
        <w:t>(vyplní uchádzač)</w:t>
      </w: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spacing w:before="10"/>
        <w:rPr>
          <w:sz w:val="27"/>
        </w:rPr>
      </w:pPr>
    </w:p>
    <w:p w:rsidR="00453267" w:rsidRDefault="00544CD4">
      <w:pPr>
        <w:ind w:left="216"/>
        <w:rPr>
          <w:b/>
          <w:sz w:val="24"/>
        </w:rPr>
      </w:pPr>
      <w:r>
        <w:rPr>
          <w:sz w:val="24"/>
        </w:rPr>
        <w:t xml:space="preserve">Názov zákazky: </w:t>
      </w:r>
      <w:proofErr w:type="spellStart"/>
      <w:r>
        <w:rPr>
          <w:b/>
          <w:sz w:val="24"/>
        </w:rPr>
        <w:t>Vodozádržné</w:t>
      </w:r>
      <w:proofErr w:type="spellEnd"/>
      <w:r>
        <w:rPr>
          <w:b/>
          <w:sz w:val="24"/>
        </w:rPr>
        <w:t xml:space="preserve"> opatrenia v intraviláne obce Kozárovce</w:t>
      </w:r>
    </w:p>
    <w:p w:rsidR="00453267" w:rsidRDefault="00453267">
      <w:pPr>
        <w:pStyle w:val="Zkladntext"/>
        <w:rPr>
          <w:b/>
        </w:rPr>
      </w:pPr>
    </w:p>
    <w:p w:rsidR="00453267" w:rsidRDefault="00544CD4">
      <w:pPr>
        <w:pStyle w:val="Zkladntext"/>
        <w:ind w:left="216" w:right="7823"/>
      </w:pPr>
      <w:r>
        <w:t>Obchodné meno:</w:t>
      </w:r>
    </w:p>
    <w:p w:rsidR="00453267" w:rsidRDefault="00544CD4">
      <w:pPr>
        <w:pStyle w:val="Zkladntext"/>
        <w:spacing w:before="1"/>
        <w:ind w:left="216" w:right="7823"/>
      </w:pPr>
      <w:r>
        <w:t>Sídlo:</w:t>
      </w:r>
    </w:p>
    <w:p w:rsidR="00453267" w:rsidRDefault="00544CD4">
      <w:pPr>
        <w:pStyle w:val="Zkladntext"/>
        <w:ind w:left="216"/>
      </w:pPr>
      <w:r>
        <w:t>IČO:</w:t>
      </w:r>
    </w:p>
    <w:p w:rsidR="00453267" w:rsidRDefault="00544CD4">
      <w:pPr>
        <w:pStyle w:val="Zkladntext"/>
        <w:ind w:left="216"/>
      </w:pPr>
      <w:r>
        <w:t>IČ DPH:</w:t>
      </w: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spacing w:before="1"/>
        <w:rPr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1923"/>
        <w:gridCol w:w="1277"/>
        <w:gridCol w:w="1700"/>
      </w:tblGrid>
      <w:tr w:rsidR="00453267">
        <w:trPr>
          <w:trHeight w:val="537"/>
        </w:trPr>
        <w:tc>
          <w:tcPr>
            <w:tcW w:w="4566" w:type="dxa"/>
            <w:shd w:val="clear" w:color="auto" w:fill="F1F1F1"/>
          </w:tcPr>
          <w:p w:rsidR="00453267" w:rsidRDefault="00544CD4">
            <w:pPr>
              <w:pStyle w:val="TableParagraph"/>
              <w:spacing w:before="136"/>
              <w:ind w:left="1505" w:right="1497"/>
              <w:jc w:val="center"/>
              <w:rPr>
                <w:b/>
              </w:rPr>
            </w:pPr>
            <w:r>
              <w:rPr>
                <w:b/>
              </w:rPr>
              <w:t>Názov zákazky</w:t>
            </w:r>
          </w:p>
        </w:tc>
        <w:tc>
          <w:tcPr>
            <w:tcW w:w="1923" w:type="dxa"/>
            <w:shd w:val="clear" w:color="auto" w:fill="F1F1F1"/>
          </w:tcPr>
          <w:p w:rsidR="00453267" w:rsidRDefault="00544CD4">
            <w:pPr>
              <w:pStyle w:val="TableParagraph"/>
              <w:spacing w:before="2"/>
              <w:ind w:left="131" w:right="122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453267" w:rsidRDefault="00544CD4">
            <w:pPr>
              <w:pStyle w:val="TableParagraph"/>
              <w:spacing w:before="13" w:line="246" w:lineRule="exact"/>
              <w:ind w:left="131" w:right="122"/>
              <w:jc w:val="center"/>
              <w:rPr>
                <w:b/>
              </w:rPr>
            </w:pPr>
            <w:r>
              <w:rPr>
                <w:b/>
              </w:rPr>
              <w:t>(v eur bez DPH)</w:t>
            </w:r>
          </w:p>
        </w:tc>
        <w:tc>
          <w:tcPr>
            <w:tcW w:w="1277" w:type="dxa"/>
            <w:shd w:val="clear" w:color="auto" w:fill="F1F1F1"/>
          </w:tcPr>
          <w:p w:rsidR="00453267" w:rsidRDefault="00544CD4">
            <w:pPr>
              <w:pStyle w:val="TableParagraph"/>
              <w:spacing w:before="2"/>
              <w:ind w:left="169" w:right="161"/>
              <w:jc w:val="center"/>
              <w:rPr>
                <w:b/>
              </w:rPr>
            </w:pPr>
            <w:r>
              <w:rPr>
                <w:b/>
              </w:rPr>
              <w:t>20% DPH</w:t>
            </w:r>
          </w:p>
          <w:p w:rsidR="00453267" w:rsidRDefault="00544CD4">
            <w:pPr>
              <w:pStyle w:val="TableParagraph"/>
              <w:spacing w:before="13" w:line="246" w:lineRule="exact"/>
              <w:ind w:left="168" w:right="161"/>
              <w:jc w:val="center"/>
              <w:rPr>
                <w:b/>
              </w:rPr>
            </w:pPr>
            <w:r>
              <w:rPr>
                <w:b/>
                <w:w w:val="95"/>
              </w:rPr>
              <w:t>(v eur)</w:t>
            </w:r>
          </w:p>
        </w:tc>
        <w:tc>
          <w:tcPr>
            <w:tcW w:w="1700" w:type="dxa"/>
            <w:shd w:val="clear" w:color="auto" w:fill="F1F1F1"/>
          </w:tcPr>
          <w:p w:rsidR="00453267" w:rsidRDefault="00544CD4">
            <w:pPr>
              <w:pStyle w:val="TableParagraph"/>
              <w:spacing w:before="2"/>
              <w:ind w:left="268"/>
              <w:rPr>
                <w:b/>
              </w:rPr>
            </w:pPr>
            <w:r>
              <w:rPr>
                <w:b/>
                <w:w w:val="90"/>
              </w:rPr>
              <w:t>Cena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celkom</w:t>
            </w:r>
          </w:p>
          <w:p w:rsidR="00453267" w:rsidRDefault="00544CD4">
            <w:pPr>
              <w:pStyle w:val="TableParagraph"/>
              <w:spacing w:before="13" w:line="246" w:lineRule="exact"/>
              <w:ind w:left="258"/>
              <w:rPr>
                <w:b/>
              </w:rPr>
            </w:pPr>
            <w:r>
              <w:rPr>
                <w:b/>
                <w:w w:val="95"/>
              </w:rPr>
              <w:t>(v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eur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s</w:t>
            </w:r>
            <w:r>
              <w:rPr>
                <w:b/>
                <w:spacing w:val="-35"/>
                <w:w w:val="95"/>
              </w:rPr>
              <w:t xml:space="preserve"> </w:t>
            </w:r>
            <w:r>
              <w:rPr>
                <w:b/>
                <w:w w:val="95"/>
              </w:rPr>
              <w:t>DPH)</w:t>
            </w:r>
          </w:p>
        </w:tc>
      </w:tr>
      <w:tr w:rsidR="00453267">
        <w:trPr>
          <w:trHeight w:val="566"/>
        </w:trPr>
        <w:tc>
          <w:tcPr>
            <w:tcW w:w="4566" w:type="dxa"/>
          </w:tcPr>
          <w:p w:rsidR="00453267" w:rsidRDefault="00544CD4">
            <w:pPr>
              <w:pStyle w:val="TableParagraph"/>
              <w:spacing w:before="29"/>
              <w:ind w:left="1780" w:right="289" w:hanging="1469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Vodozádržné</w:t>
            </w:r>
            <w:proofErr w:type="spellEnd"/>
            <w:r>
              <w:rPr>
                <w:rFonts w:ascii="Times New Roman" w:hAnsi="Times New Roman"/>
                <w:b/>
              </w:rPr>
              <w:t xml:space="preserve"> opatrenia v intraviláne obce Kozárovce</w:t>
            </w:r>
          </w:p>
        </w:tc>
        <w:tc>
          <w:tcPr>
            <w:tcW w:w="1923" w:type="dxa"/>
          </w:tcPr>
          <w:p w:rsidR="00453267" w:rsidRDefault="00453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:rsidR="00453267" w:rsidRDefault="004532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:rsidR="00453267" w:rsidRDefault="00453267">
            <w:pPr>
              <w:pStyle w:val="TableParagraph"/>
              <w:rPr>
                <w:rFonts w:ascii="Times New Roman"/>
              </w:rPr>
            </w:pPr>
          </w:p>
        </w:tc>
      </w:tr>
    </w:tbl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rPr>
          <w:sz w:val="20"/>
        </w:rPr>
      </w:pPr>
    </w:p>
    <w:p w:rsidR="00453267" w:rsidRDefault="00453267">
      <w:pPr>
        <w:pStyle w:val="Zkladntext"/>
        <w:spacing w:before="10"/>
        <w:rPr>
          <w:sz w:val="19"/>
        </w:rPr>
      </w:pPr>
    </w:p>
    <w:p w:rsidR="00453267" w:rsidRDefault="00544CD4">
      <w:pPr>
        <w:spacing w:before="91"/>
        <w:ind w:left="216"/>
        <w:rPr>
          <w:b/>
        </w:rPr>
      </w:pPr>
      <w:r>
        <w:rPr>
          <w:b/>
        </w:rPr>
        <w:t>Ak uchádzač nie je platiteľ DPH, upozorní na túto skutočnosť v tomto dokumente. Obstarávateľ bude ponúknutú cenu považovať za konečnú.</w:t>
      </w: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rPr>
          <w:b/>
        </w:rPr>
      </w:pPr>
    </w:p>
    <w:p w:rsidR="00453267" w:rsidRDefault="00453267">
      <w:pPr>
        <w:pStyle w:val="Zkladntext"/>
        <w:spacing w:before="10"/>
        <w:rPr>
          <w:b/>
          <w:sz w:val="23"/>
        </w:rPr>
      </w:pPr>
    </w:p>
    <w:p w:rsidR="00453267" w:rsidRDefault="00544CD4">
      <w:pPr>
        <w:pStyle w:val="Zkladntext"/>
        <w:ind w:left="216"/>
      </w:pPr>
      <w:r>
        <w:t>V ..................................., dňa ...........................</w:t>
      </w: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453267">
      <w:pPr>
        <w:pStyle w:val="Zkladntext"/>
        <w:rPr>
          <w:sz w:val="26"/>
        </w:rPr>
      </w:pPr>
    </w:p>
    <w:p w:rsidR="00453267" w:rsidRDefault="00544CD4">
      <w:pPr>
        <w:pStyle w:val="Zkladntext"/>
        <w:spacing w:before="162"/>
        <w:ind w:left="5185"/>
      </w:pPr>
      <w:r>
        <w:t>.........................................................................</w:t>
      </w:r>
    </w:p>
    <w:p w:rsidR="00453267" w:rsidRDefault="00544CD4">
      <w:pPr>
        <w:pStyle w:val="Zkladntext"/>
        <w:ind w:left="5996" w:right="932"/>
        <w:jc w:val="center"/>
      </w:pPr>
      <w:r>
        <w:t>Meno, priezvisko a podpis oprávnenej osoby uchádzača odtlačok pečiatky</w:t>
      </w:r>
    </w:p>
    <w:p w:rsidR="00FA1595" w:rsidRDefault="00FA1595">
      <w:pPr>
        <w:pStyle w:val="Zkladntext"/>
        <w:ind w:left="5996" w:right="932"/>
        <w:jc w:val="center"/>
      </w:pPr>
    </w:p>
    <w:p w:rsidR="00FA1595" w:rsidRDefault="00FA1595">
      <w:pPr>
        <w:pStyle w:val="Zkladntext"/>
        <w:ind w:left="5996" w:right="932"/>
        <w:jc w:val="center"/>
      </w:pPr>
      <w:r>
        <w:br/>
      </w:r>
    </w:p>
    <w:p w:rsidR="00FA1595" w:rsidRDefault="00FA1595">
      <w:pPr>
        <w:rPr>
          <w:sz w:val="24"/>
          <w:szCs w:val="24"/>
        </w:rPr>
      </w:pPr>
      <w:r>
        <w:br w:type="page"/>
      </w:r>
    </w:p>
    <w:p w:rsidR="00FA1595" w:rsidRPr="00F77E01" w:rsidRDefault="00FA1595" w:rsidP="00F77E01">
      <w:pPr>
        <w:spacing w:before="120"/>
        <w:jc w:val="right"/>
        <w:rPr>
          <w:b/>
          <w:sz w:val="24"/>
          <w:szCs w:val="24"/>
        </w:rPr>
      </w:pPr>
      <w:r w:rsidRPr="00F77E01">
        <w:rPr>
          <w:b/>
          <w:sz w:val="24"/>
          <w:szCs w:val="24"/>
        </w:rPr>
        <w:lastRenderedPageBreak/>
        <w:t>Príloha č. 6 Výzvy</w:t>
      </w:r>
    </w:p>
    <w:p w:rsidR="00FA1595" w:rsidRPr="00FA1595" w:rsidRDefault="00FA1595" w:rsidP="00FA1595">
      <w:pPr>
        <w:spacing w:before="120"/>
        <w:jc w:val="center"/>
        <w:rPr>
          <w:b/>
          <w:sz w:val="32"/>
          <w:szCs w:val="32"/>
        </w:rPr>
      </w:pPr>
    </w:p>
    <w:p w:rsidR="00FA1595" w:rsidRPr="00F77E01" w:rsidRDefault="00FA1595" w:rsidP="00FA1595">
      <w:pPr>
        <w:spacing w:before="120"/>
        <w:jc w:val="center"/>
        <w:rPr>
          <w:b/>
          <w:sz w:val="28"/>
          <w:szCs w:val="28"/>
        </w:rPr>
      </w:pPr>
      <w:r w:rsidRPr="00F77E01">
        <w:rPr>
          <w:b/>
          <w:sz w:val="28"/>
          <w:szCs w:val="28"/>
        </w:rPr>
        <w:t>Čestné vyhlásenie týkajúcich sa konfliktu záujmov</w:t>
      </w:r>
    </w:p>
    <w:p w:rsidR="00FA1595" w:rsidRPr="0069341A" w:rsidRDefault="00FA1595" w:rsidP="00FA1595">
      <w:pPr>
        <w:pStyle w:val="Zkladntext20"/>
        <w:shd w:val="clear" w:color="auto" w:fill="auto"/>
        <w:spacing w:before="0" w:line="270" w:lineRule="exact"/>
        <w:ind w:left="20"/>
        <w:rPr>
          <w:rFonts w:cs="Times New Roman"/>
          <w:bCs w:val="0"/>
          <w:sz w:val="32"/>
          <w:szCs w:val="32"/>
          <w:lang w:eastAsia="sk-SK"/>
        </w:rPr>
      </w:pPr>
    </w:p>
    <w:p w:rsidR="00FA1595" w:rsidRPr="00FA1595" w:rsidRDefault="00FA1595" w:rsidP="00FA1595">
      <w:pPr>
        <w:pStyle w:val="Bezriadkovania"/>
        <w:spacing w:line="360" w:lineRule="auto"/>
        <w:rPr>
          <w:smallCaps/>
          <w:sz w:val="22"/>
          <w:szCs w:val="22"/>
        </w:rPr>
      </w:pPr>
      <w:r w:rsidRPr="00FA1595">
        <w:rPr>
          <w:smallCaps/>
          <w:sz w:val="22"/>
          <w:szCs w:val="22"/>
        </w:rPr>
        <w:t xml:space="preserve">Predmet zákazky: </w:t>
      </w:r>
    </w:p>
    <w:p w:rsidR="00FA1595" w:rsidRPr="00FA1595" w:rsidRDefault="00FA1595" w:rsidP="00FA1595">
      <w:pPr>
        <w:pStyle w:val="Bezriadkovania"/>
        <w:spacing w:line="360" w:lineRule="auto"/>
        <w:jc w:val="center"/>
        <w:rPr>
          <w:sz w:val="22"/>
          <w:szCs w:val="22"/>
        </w:rPr>
      </w:pPr>
      <w:r w:rsidRPr="00FA1595">
        <w:rPr>
          <w:smallCaps/>
          <w:sz w:val="22"/>
          <w:szCs w:val="22"/>
        </w:rPr>
        <w:t xml:space="preserve"> </w:t>
      </w:r>
      <w:proofErr w:type="spellStart"/>
      <w:r>
        <w:rPr>
          <w:rFonts w:eastAsia="Calibri"/>
          <w:b/>
          <w:bCs/>
          <w:szCs w:val="23"/>
          <w:lang w:eastAsia="en-US"/>
        </w:rPr>
        <w:t>Vodozádržné</w:t>
      </w:r>
      <w:proofErr w:type="spellEnd"/>
      <w:r>
        <w:rPr>
          <w:rFonts w:eastAsia="Calibri"/>
          <w:b/>
          <w:bCs/>
          <w:szCs w:val="23"/>
          <w:lang w:eastAsia="en-US"/>
        </w:rPr>
        <w:t xml:space="preserve"> opatrenia v intraviláne obce Kozárovce</w:t>
      </w:r>
    </w:p>
    <w:p w:rsidR="00FA1595" w:rsidRPr="00FA1595" w:rsidRDefault="00FA1595" w:rsidP="00FA1595">
      <w:pPr>
        <w:jc w:val="both"/>
      </w:pPr>
      <w:r w:rsidRPr="00FA1595">
        <w:rPr>
          <w:i/>
        </w:rPr>
        <w:t>[Obchodné meno uchádzača],</w:t>
      </w:r>
      <w:r w:rsidRPr="00FA1595">
        <w:t xml:space="preserve"> zastúpený </w:t>
      </w:r>
      <w:r w:rsidRPr="00FA1595">
        <w:rPr>
          <w:i/>
        </w:rPr>
        <w:t xml:space="preserve">[Meno a priezvisko štatutárneho zástupcu] </w:t>
      </w:r>
      <w:r w:rsidRPr="00FA1595">
        <w:t xml:space="preserve">ako uchádzač, ktorý predložil ponuku v rámci postupu zadávania zákazky s nízkou hodnotou (ďalej len „súťaž“) vyhláseného na obstaranie vyššie uvedeného predmetu zákazky (ďalej len „zákazka“) výzvou na predkladanie ponúk zo dňa </w:t>
      </w:r>
      <w:r>
        <w:t>xxx.08</w:t>
      </w:r>
      <w:r w:rsidRPr="00FA1595">
        <w:t>.2019,</w:t>
      </w:r>
    </w:p>
    <w:p w:rsidR="00FA1595" w:rsidRPr="00FA1595" w:rsidRDefault="00FA1595" w:rsidP="00FA1595">
      <w:pPr>
        <w:jc w:val="center"/>
        <w:rPr>
          <w:b/>
        </w:rPr>
      </w:pPr>
      <w:r w:rsidRPr="00FA1595">
        <w:rPr>
          <w:b/>
        </w:rPr>
        <w:t>čestne vyhlasujem, že</w:t>
      </w:r>
    </w:p>
    <w:p w:rsidR="00FA1595" w:rsidRPr="00FA1595" w:rsidRDefault="00FA1595" w:rsidP="00FA1595">
      <w:pPr>
        <w:spacing w:before="240" w:after="120"/>
        <w:jc w:val="both"/>
        <w:rPr>
          <w:noProof/>
        </w:rPr>
      </w:pPr>
      <w:r w:rsidRPr="00FA1595">
        <w:t>v súvislosti s uvedeným postupom zadávania zákazky:</w:t>
      </w:r>
    </w:p>
    <w:p w:rsidR="00FA1595" w:rsidRPr="00FA1595" w:rsidRDefault="00FA1595" w:rsidP="00FA1595">
      <w:pPr>
        <w:pStyle w:val="Odsekzoznamu"/>
        <w:widowControl/>
        <w:numPr>
          <w:ilvl w:val="0"/>
          <w:numId w:val="7"/>
        </w:numPr>
        <w:autoSpaceDE/>
        <w:autoSpaceDN/>
        <w:spacing w:before="40" w:after="40"/>
        <w:ind w:left="426"/>
        <w:contextualSpacing/>
        <w:jc w:val="both"/>
        <w:rPr>
          <w:noProof/>
        </w:rPr>
      </w:pPr>
      <w:r w:rsidRPr="00FA1595"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FA1595">
        <w:t>Z.z</w:t>
      </w:r>
      <w:proofErr w:type="spellEnd"/>
      <w:r w:rsidRPr="00FA1595">
        <w:t>. o verejnom obstarávaní a o zmene a doplnení niektorých zákonov v platnom znení („zainteresovaná osoba“) akékoľvek aktivity, ktoré vy mohli viesť k zvýhodneniu nášho postavenia v súťaži,</w:t>
      </w:r>
    </w:p>
    <w:p w:rsidR="00FA1595" w:rsidRPr="00FA1595" w:rsidRDefault="00FA1595" w:rsidP="00FA1595">
      <w:pPr>
        <w:pStyle w:val="Odsekzoznamu"/>
        <w:widowControl/>
        <w:numPr>
          <w:ilvl w:val="0"/>
          <w:numId w:val="7"/>
        </w:numPr>
        <w:autoSpaceDE/>
        <w:autoSpaceDN/>
        <w:spacing w:before="40" w:after="40"/>
        <w:ind w:left="426"/>
        <w:contextualSpacing/>
        <w:jc w:val="both"/>
        <w:rPr>
          <w:noProof/>
        </w:rPr>
      </w:pPr>
      <w:r w:rsidRPr="00FA1595"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:rsidR="00FA1595" w:rsidRPr="00FA1595" w:rsidRDefault="00FA1595" w:rsidP="00FA1595">
      <w:pPr>
        <w:pStyle w:val="Odsekzoznamu"/>
        <w:widowControl/>
        <w:numPr>
          <w:ilvl w:val="0"/>
          <w:numId w:val="7"/>
        </w:numPr>
        <w:autoSpaceDE/>
        <w:autoSpaceDN/>
        <w:ind w:left="426"/>
        <w:contextualSpacing/>
        <w:jc w:val="both"/>
      </w:pPr>
      <w:r w:rsidRPr="00FA1595"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FA1595" w:rsidRPr="00FA1595" w:rsidRDefault="00FA1595" w:rsidP="00FA1595">
      <w:pPr>
        <w:pStyle w:val="Odsekzoznamu"/>
        <w:widowControl/>
        <w:numPr>
          <w:ilvl w:val="0"/>
          <w:numId w:val="7"/>
        </w:numPr>
        <w:autoSpaceDE/>
        <w:autoSpaceDN/>
        <w:spacing w:before="240" w:after="120"/>
        <w:ind w:left="426"/>
        <w:contextualSpacing/>
        <w:jc w:val="both"/>
        <w:rPr>
          <w:noProof/>
        </w:rPr>
      </w:pPr>
      <w:r w:rsidRPr="00FA1595">
        <w:t>poskytnem verejnému obstarávateľovi v postupe tohto verejného obstarávania presné, pravdivé a úplné informácie.</w:t>
      </w:r>
    </w:p>
    <w:p w:rsidR="00FA1595" w:rsidRPr="00FA1595" w:rsidRDefault="00FA1595" w:rsidP="00FA1595">
      <w:pPr>
        <w:pStyle w:val="Odsekzoznamu"/>
        <w:spacing w:before="240" w:after="120"/>
        <w:jc w:val="both"/>
        <w:rPr>
          <w:noProof/>
        </w:rPr>
      </w:pPr>
      <w:r w:rsidRPr="00FA1595">
        <w:t xml:space="preserve"> </w:t>
      </w:r>
    </w:p>
    <w:p w:rsidR="00FA1595" w:rsidRDefault="00FA1595" w:rsidP="00FA1595">
      <w:r w:rsidRPr="00107A18">
        <w:t>V</w:t>
      </w:r>
      <w:r>
        <w:t> ..........................., dňa....................................</w:t>
      </w:r>
    </w:p>
    <w:p w:rsidR="00FA1595" w:rsidRDefault="00FA1595" w:rsidP="00FA1595"/>
    <w:p w:rsidR="00FA1595" w:rsidRDefault="00FA1595" w:rsidP="00FA1595"/>
    <w:p w:rsidR="00FA1595" w:rsidRDefault="00FA1595" w:rsidP="00F77E01">
      <w:pPr>
        <w:ind w:left="5760" w:firstLine="236"/>
      </w:pPr>
      <w:r>
        <w:t xml:space="preserve"> ........................................</w:t>
      </w:r>
    </w:p>
    <w:p w:rsidR="00FA1595" w:rsidRDefault="00FA1595" w:rsidP="00FA1595">
      <w:pPr>
        <w:pStyle w:val="Zkladntext"/>
        <w:ind w:left="5996" w:right="932"/>
        <w:jc w:val="center"/>
      </w:pPr>
      <w:r>
        <w:t>Meno, priezvisko a podpis oprávnenej osoby uchádzača odtlačok pečiatky</w:t>
      </w:r>
    </w:p>
    <w:p w:rsidR="00FA1595" w:rsidRDefault="00FA1595">
      <w:pPr>
        <w:pStyle w:val="Zkladntext"/>
        <w:ind w:left="5996" w:right="932"/>
        <w:jc w:val="center"/>
      </w:pPr>
    </w:p>
    <w:sectPr w:rsidR="00FA1595">
      <w:pgSz w:w="11910" w:h="16840"/>
      <w:pgMar w:top="1580" w:right="1020" w:bottom="920" w:left="1200" w:header="0" w:footer="6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89" w:rsidRDefault="00BD1A89">
      <w:r>
        <w:separator/>
      </w:r>
    </w:p>
  </w:endnote>
  <w:endnote w:type="continuationSeparator" w:id="0">
    <w:p w:rsidR="00BD1A89" w:rsidRDefault="00BD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67" w:rsidRDefault="00531D1C">
    <w:pPr>
      <w:pStyle w:val="Zkladntext"/>
      <w:spacing w:line="14" w:lineRule="auto"/>
      <w:rPr>
        <w:sz w:val="14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3556000</wp:posOffset>
              </wp:positionH>
              <wp:positionV relativeFrom="page">
                <wp:posOffset>10091420</wp:posOffset>
              </wp:positionV>
              <wp:extent cx="628650" cy="165735"/>
              <wp:effectExtent l="3175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267" w:rsidRDefault="00544CD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342E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pt;margin-top:794.6pt;width:49.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mYq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" filled="f" stroked="f">
              <v:textbox inset="0,0,0,0">
                <w:txbxContent>
                  <w:p w:rsidR="00453267" w:rsidRDefault="00544CD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342E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89" w:rsidRDefault="00BD1A89">
      <w:r>
        <w:separator/>
      </w:r>
    </w:p>
  </w:footnote>
  <w:footnote w:type="continuationSeparator" w:id="0">
    <w:p w:rsidR="00BD1A89" w:rsidRDefault="00BD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60BE"/>
    <w:multiLevelType w:val="hybridMultilevel"/>
    <w:tmpl w:val="6890BC42"/>
    <w:lvl w:ilvl="0" w:tplc="CE8660A2">
      <w:start w:val="1"/>
      <w:numFmt w:val="lowerLetter"/>
      <w:lvlText w:val="%1)"/>
      <w:lvlJc w:val="left"/>
      <w:pPr>
        <w:ind w:left="641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" w:eastAsia="sk" w:bidi="sk"/>
      </w:rPr>
    </w:lvl>
    <w:lvl w:ilvl="1" w:tplc="A75E4DDE">
      <w:numFmt w:val="bullet"/>
      <w:lvlText w:val="•"/>
      <w:lvlJc w:val="left"/>
      <w:pPr>
        <w:ind w:left="1544" w:hanging="358"/>
      </w:pPr>
      <w:rPr>
        <w:rFonts w:hint="default"/>
        <w:lang w:val="sk" w:eastAsia="sk" w:bidi="sk"/>
      </w:rPr>
    </w:lvl>
    <w:lvl w:ilvl="2" w:tplc="BB648C26">
      <w:numFmt w:val="bullet"/>
      <w:lvlText w:val="•"/>
      <w:lvlJc w:val="left"/>
      <w:pPr>
        <w:ind w:left="2449" w:hanging="358"/>
      </w:pPr>
      <w:rPr>
        <w:rFonts w:hint="default"/>
        <w:lang w:val="sk" w:eastAsia="sk" w:bidi="sk"/>
      </w:rPr>
    </w:lvl>
    <w:lvl w:ilvl="3" w:tplc="0D908BD8">
      <w:numFmt w:val="bullet"/>
      <w:lvlText w:val="•"/>
      <w:lvlJc w:val="left"/>
      <w:pPr>
        <w:ind w:left="3353" w:hanging="358"/>
      </w:pPr>
      <w:rPr>
        <w:rFonts w:hint="default"/>
        <w:lang w:val="sk" w:eastAsia="sk" w:bidi="sk"/>
      </w:rPr>
    </w:lvl>
    <w:lvl w:ilvl="4" w:tplc="42B2391C">
      <w:numFmt w:val="bullet"/>
      <w:lvlText w:val="•"/>
      <w:lvlJc w:val="left"/>
      <w:pPr>
        <w:ind w:left="4258" w:hanging="358"/>
      </w:pPr>
      <w:rPr>
        <w:rFonts w:hint="default"/>
        <w:lang w:val="sk" w:eastAsia="sk" w:bidi="sk"/>
      </w:rPr>
    </w:lvl>
    <w:lvl w:ilvl="5" w:tplc="66AC2CE2">
      <w:numFmt w:val="bullet"/>
      <w:lvlText w:val="•"/>
      <w:lvlJc w:val="left"/>
      <w:pPr>
        <w:ind w:left="5163" w:hanging="358"/>
      </w:pPr>
      <w:rPr>
        <w:rFonts w:hint="default"/>
        <w:lang w:val="sk" w:eastAsia="sk" w:bidi="sk"/>
      </w:rPr>
    </w:lvl>
    <w:lvl w:ilvl="6" w:tplc="35D0FAAC">
      <w:numFmt w:val="bullet"/>
      <w:lvlText w:val="•"/>
      <w:lvlJc w:val="left"/>
      <w:pPr>
        <w:ind w:left="6067" w:hanging="358"/>
      </w:pPr>
      <w:rPr>
        <w:rFonts w:hint="default"/>
        <w:lang w:val="sk" w:eastAsia="sk" w:bidi="sk"/>
      </w:rPr>
    </w:lvl>
    <w:lvl w:ilvl="7" w:tplc="59F2ECFA">
      <w:numFmt w:val="bullet"/>
      <w:lvlText w:val="•"/>
      <w:lvlJc w:val="left"/>
      <w:pPr>
        <w:ind w:left="6972" w:hanging="358"/>
      </w:pPr>
      <w:rPr>
        <w:rFonts w:hint="default"/>
        <w:lang w:val="sk" w:eastAsia="sk" w:bidi="sk"/>
      </w:rPr>
    </w:lvl>
    <w:lvl w:ilvl="8" w:tplc="DCB4A6D2">
      <w:numFmt w:val="bullet"/>
      <w:lvlText w:val="•"/>
      <w:lvlJc w:val="left"/>
      <w:pPr>
        <w:ind w:left="7877" w:hanging="358"/>
      </w:pPr>
      <w:rPr>
        <w:rFonts w:hint="default"/>
        <w:lang w:val="sk" w:eastAsia="sk" w:bidi="sk"/>
      </w:rPr>
    </w:lvl>
  </w:abstractNum>
  <w:abstractNum w:abstractNumId="2" w15:restartNumberingAfterBreak="0">
    <w:nsid w:val="1E54359A"/>
    <w:multiLevelType w:val="hybridMultilevel"/>
    <w:tmpl w:val="152804BA"/>
    <w:lvl w:ilvl="0" w:tplc="BBF08094">
      <w:start w:val="1"/>
      <w:numFmt w:val="upperRoman"/>
      <w:lvlText w:val="%1."/>
      <w:lvlJc w:val="left"/>
      <w:pPr>
        <w:ind w:left="924" w:hanging="488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sk" w:eastAsia="sk" w:bidi="sk"/>
      </w:rPr>
    </w:lvl>
    <w:lvl w:ilvl="1" w:tplc="0E4864A2">
      <w:numFmt w:val="bullet"/>
      <w:lvlText w:val="•"/>
      <w:lvlJc w:val="left"/>
      <w:pPr>
        <w:ind w:left="920" w:hanging="488"/>
      </w:pPr>
      <w:rPr>
        <w:rFonts w:hint="default"/>
        <w:lang w:val="sk" w:eastAsia="sk" w:bidi="sk"/>
      </w:rPr>
    </w:lvl>
    <w:lvl w:ilvl="2" w:tplc="21366748">
      <w:numFmt w:val="bullet"/>
      <w:lvlText w:val="•"/>
      <w:lvlJc w:val="left"/>
      <w:pPr>
        <w:ind w:left="1894" w:hanging="488"/>
      </w:pPr>
      <w:rPr>
        <w:rFonts w:hint="default"/>
        <w:lang w:val="sk" w:eastAsia="sk" w:bidi="sk"/>
      </w:rPr>
    </w:lvl>
    <w:lvl w:ilvl="3" w:tplc="C6F63FB0">
      <w:numFmt w:val="bullet"/>
      <w:lvlText w:val="•"/>
      <w:lvlJc w:val="left"/>
      <w:pPr>
        <w:ind w:left="2868" w:hanging="488"/>
      </w:pPr>
      <w:rPr>
        <w:rFonts w:hint="default"/>
        <w:lang w:val="sk" w:eastAsia="sk" w:bidi="sk"/>
      </w:rPr>
    </w:lvl>
    <w:lvl w:ilvl="4" w:tplc="A776DC0E">
      <w:numFmt w:val="bullet"/>
      <w:lvlText w:val="•"/>
      <w:lvlJc w:val="left"/>
      <w:pPr>
        <w:ind w:left="3842" w:hanging="488"/>
      </w:pPr>
      <w:rPr>
        <w:rFonts w:hint="default"/>
        <w:lang w:val="sk" w:eastAsia="sk" w:bidi="sk"/>
      </w:rPr>
    </w:lvl>
    <w:lvl w:ilvl="5" w:tplc="81283D66">
      <w:numFmt w:val="bullet"/>
      <w:lvlText w:val="•"/>
      <w:lvlJc w:val="left"/>
      <w:pPr>
        <w:ind w:left="4816" w:hanging="488"/>
      </w:pPr>
      <w:rPr>
        <w:rFonts w:hint="default"/>
        <w:lang w:val="sk" w:eastAsia="sk" w:bidi="sk"/>
      </w:rPr>
    </w:lvl>
    <w:lvl w:ilvl="6" w:tplc="BA8C4354">
      <w:numFmt w:val="bullet"/>
      <w:lvlText w:val="•"/>
      <w:lvlJc w:val="left"/>
      <w:pPr>
        <w:ind w:left="5790" w:hanging="488"/>
      </w:pPr>
      <w:rPr>
        <w:rFonts w:hint="default"/>
        <w:lang w:val="sk" w:eastAsia="sk" w:bidi="sk"/>
      </w:rPr>
    </w:lvl>
    <w:lvl w:ilvl="7" w:tplc="65607484">
      <w:numFmt w:val="bullet"/>
      <w:lvlText w:val="•"/>
      <w:lvlJc w:val="left"/>
      <w:pPr>
        <w:ind w:left="6764" w:hanging="488"/>
      </w:pPr>
      <w:rPr>
        <w:rFonts w:hint="default"/>
        <w:lang w:val="sk" w:eastAsia="sk" w:bidi="sk"/>
      </w:rPr>
    </w:lvl>
    <w:lvl w:ilvl="8" w:tplc="619891B2">
      <w:numFmt w:val="bullet"/>
      <w:lvlText w:val="•"/>
      <w:lvlJc w:val="left"/>
      <w:pPr>
        <w:ind w:left="7738" w:hanging="488"/>
      </w:pPr>
      <w:rPr>
        <w:rFonts w:hint="default"/>
        <w:lang w:val="sk" w:eastAsia="sk" w:bidi="sk"/>
      </w:rPr>
    </w:lvl>
  </w:abstractNum>
  <w:abstractNum w:abstractNumId="3" w15:restartNumberingAfterBreak="0">
    <w:nsid w:val="1EEF016D"/>
    <w:multiLevelType w:val="hybridMultilevel"/>
    <w:tmpl w:val="E0DA9826"/>
    <w:lvl w:ilvl="0" w:tplc="62DCF8E0">
      <w:start w:val="1"/>
      <w:numFmt w:val="upperLetter"/>
      <w:lvlText w:val="%1."/>
      <w:lvlJc w:val="left"/>
      <w:pPr>
        <w:ind w:left="859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" w:eastAsia="sk" w:bidi="sk"/>
      </w:rPr>
    </w:lvl>
    <w:lvl w:ilvl="1" w:tplc="2AF6AD00">
      <w:numFmt w:val="bullet"/>
      <w:lvlText w:val="•"/>
      <w:lvlJc w:val="left"/>
      <w:pPr>
        <w:ind w:left="1742" w:hanging="360"/>
      </w:pPr>
      <w:rPr>
        <w:rFonts w:hint="default"/>
        <w:lang w:val="sk" w:eastAsia="sk" w:bidi="sk"/>
      </w:rPr>
    </w:lvl>
    <w:lvl w:ilvl="2" w:tplc="61BE485A">
      <w:numFmt w:val="bullet"/>
      <w:lvlText w:val="•"/>
      <w:lvlJc w:val="left"/>
      <w:pPr>
        <w:ind w:left="2625" w:hanging="360"/>
      </w:pPr>
      <w:rPr>
        <w:rFonts w:hint="default"/>
        <w:lang w:val="sk" w:eastAsia="sk" w:bidi="sk"/>
      </w:rPr>
    </w:lvl>
    <w:lvl w:ilvl="3" w:tplc="2E02681A">
      <w:numFmt w:val="bullet"/>
      <w:lvlText w:val="•"/>
      <w:lvlJc w:val="left"/>
      <w:pPr>
        <w:ind w:left="3507" w:hanging="360"/>
      </w:pPr>
      <w:rPr>
        <w:rFonts w:hint="default"/>
        <w:lang w:val="sk" w:eastAsia="sk" w:bidi="sk"/>
      </w:rPr>
    </w:lvl>
    <w:lvl w:ilvl="4" w:tplc="24A04FD4">
      <w:numFmt w:val="bullet"/>
      <w:lvlText w:val="•"/>
      <w:lvlJc w:val="left"/>
      <w:pPr>
        <w:ind w:left="4390" w:hanging="360"/>
      </w:pPr>
      <w:rPr>
        <w:rFonts w:hint="default"/>
        <w:lang w:val="sk" w:eastAsia="sk" w:bidi="sk"/>
      </w:rPr>
    </w:lvl>
    <w:lvl w:ilvl="5" w:tplc="CF8CD7A0">
      <w:numFmt w:val="bullet"/>
      <w:lvlText w:val="•"/>
      <w:lvlJc w:val="left"/>
      <w:pPr>
        <w:ind w:left="5273" w:hanging="360"/>
      </w:pPr>
      <w:rPr>
        <w:rFonts w:hint="default"/>
        <w:lang w:val="sk" w:eastAsia="sk" w:bidi="sk"/>
      </w:rPr>
    </w:lvl>
    <w:lvl w:ilvl="6" w:tplc="8C94A236">
      <w:numFmt w:val="bullet"/>
      <w:lvlText w:val="•"/>
      <w:lvlJc w:val="left"/>
      <w:pPr>
        <w:ind w:left="6155" w:hanging="360"/>
      </w:pPr>
      <w:rPr>
        <w:rFonts w:hint="default"/>
        <w:lang w:val="sk" w:eastAsia="sk" w:bidi="sk"/>
      </w:rPr>
    </w:lvl>
    <w:lvl w:ilvl="7" w:tplc="A0903C24">
      <w:numFmt w:val="bullet"/>
      <w:lvlText w:val="•"/>
      <w:lvlJc w:val="left"/>
      <w:pPr>
        <w:ind w:left="7038" w:hanging="360"/>
      </w:pPr>
      <w:rPr>
        <w:rFonts w:hint="default"/>
        <w:lang w:val="sk" w:eastAsia="sk" w:bidi="sk"/>
      </w:rPr>
    </w:lvl>
    <w:lvl w:ilvl="8" w:tplc="9D2AFE4C">
      <w:numFmt w:val="bullet"/>
      <w:lvlText w:val="•"/>
      <w:lvlJc w:val="left"/>
      <w:pPr>
        <w:ind w:left="7921" w:hanging="360"/>
      </w:pPr>
      <w:rPr>
        <w:rFonts w:hint="default"/>
        <w:lang w:val="sk" w:eastAsia="sk" w:bidi="sk"/>
      </w:rPr>
    </w:lvl>
  </w:abstractNum>
  <w:abstractNum w:abstractNumId="4" w15:restartNumberingAfterBreak="0">
    <w:nsid w:val="2FA80065"/>
    <w:multiLevelType w:val="multilevel"/>
    <w:tmpl w:val="29ACF9DE"/>
    <w:lvl w:ilvl="0">
      <w:start w:val="8"/>
      <w:numFmt w:val="decimal"/>
      <w:lvlText w:val="%1"/>
      <w:lvlJc w:val="left"/>
      <w:pPr>
        <w:ind w:left="476" w:hanging="360"/>
        <w:jc w:val="left"/>
      </w:pPr>
      <w:rPr>
        <w:rFonts w:hint="default"/>
        <w:lang w:val="sk" w:eastAsia="sk" w:bidi="sk"/>
      </w:rPr>
    </w:lvl>
    <w:lvl w:ilvl="1">
      <w:start w:val="1"/>
      <w:numFmt w:val="decimal"/>
      <w:lvlText w:val="%1.%2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2">
      <w:start w:val="1"/>
      <w:numFmt w:val="lowerLetter"/>
      <w:lvlText w:val="%3)"/>
      <w:lvlJc w:val="left"/>
      <w:pPr>
        <w:ind w:left="1110" w:hanging="428"/>
        <w:jc w:val="left"/>
      </w:pPr>
      <w:rPr>
        <w:rFonts w:hint="default"/>
        <w:w w:val="100"/>
        <w:lang w:val="sk" w:eastAsia="sk" w:bidi="sk"/>
      </w:rPr>
    </w:lvl>
    <w:lvl w:ilvl="3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" w:eastAsia="sk" w:bidi="sk"/>
      </w:rPr>
    </w:lvl>
    <w:lvl w:ilvl="4">
      <w:numFmt w:val="bullet"/>
      <w:lvlText w:val="•"/>
      <w:lvlJc w:val="left"/>
      <w:pPr>
        <w:ind w:left="2598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716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4834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5952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070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330F1416"/>
    <w:multiLevelType w:val="multilevel"/>
    <w:tmpl w:val="E5126168"/>
    <w:lvl w:ilvl="0">
      <w:start w:val="12"/>
      <w:numFmt w:val="decimal"/>
      <w:lvlText w:val="%1"/>
      <w:lvlJc w:val="left"/>
      <w:pPr>
        <w:ind w:left="1057" w:hanging="481"/>
      </w:pPr>
      <w:rPr>
        <w:rFonts w:hint="default"/>
        <w:lang w:val="sk" w:eastAsia="sk" w:bidi="sk"/>
      </w:rPr>
    </w:lvl>
    <w:lvl w:ilvl="1">
      <w:start w:val="1"/>
      <w:numFmt w:val="decimal"/>
      <w:lvlText w:val="%1.%2."/>
      <w:lvlJc w:val="left"/>
      <w:pPr>
        <w:ind w:left="1057" w:hanging="481"/>
      </w:pPr>
      <w:rPr>
        <w:rFonts w:hint="default"/>
        <w:sz w:val="22"/>
        <w:szCs w:val="22"/>
        <w:u w:val="thick" w:color="000000"/>
        <w:lang w:val="sk" w:eastAsia="sk" w:bidi="sk"/>
      </w:rPr>
    </w:lvl>
    <w:lvl w:ilvl="2">
      <w:start w:val="1"/>
      <w:numFmt w:val="decimal"/>
      <w:lvlText w:val="%3.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sk" w:eastAsia="sk" w:bidi="sk"/>
      </w:rPr>
    </w:lvl>
    <w:lvl w:ilvl="3">
      <w:numFmt w:val="bullet"/>
      <w:lvlText w:val="•"/>
      <w:lvlJc w:val="left"/>
      <w:pPr>
        <w:ind w:left="3163" w:hanging="360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5027" w:hanging="360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959" w:hanging="360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90" w:hanging="360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822" w:hanging="360"/>
      </w:pPr>
      <w:rPr>
        <w:rFonts w:hint="default"/>
        <w:lang w:val="sk" w:eastAsia="sk" w:bidi="sk"/>
      </w:rPr>
    </w:lvl>
  </w:abstractNum>
  <w:abstractNum w:abstractNumId="6" w15:restartNumberingAfterBreak="0">
    <w:nsid w:val="64BD7C82"/>
    <w:multiLevelType w:val="hybridMultilevel"/>
    <w:tmpl w:val="B11C012C"/>
    <w:lvl w:ilvl="0" w:tplc="441A1CB0">
      <w:start w:val="1"/>
      <w:numFmt w:val="decimal"/>
      <w:lvlText w:val="%1."/>
      <w:lvlJc w:val="left"/>
      <w:pPr>
        <w:ind w:left="924" w:hanging="346"/>
      </w:pPr>
      <w:rPr>
        <w:rFonts w:hint="default"/>
        <w:b/>
        <w:bCs/>
        <w:spacing w:val="-27"/>
        <w:w w:val="100"/>
        <w:lang w:val="sk" w:eastAsia="sk" w:bidi="sk"/>
      </w:rPr>
    </w:lvl>
    <w:lvl w:ilvl="1" w:tplc="04709442">
      <w:numFmt w:val="bullet"/>
      <w:lvlText w:val="•"/>
      <w:lvlJc w:val="left"/>
      <w:pPr>
        <w:ind w:left="1796" w:hanging="346"/>
      </w:pPr>
      <w:rPr>
        <w:rFonts w:hint="default"/>
        <w:lang w:val="sk" w:eastAsia="sk" w:bidi="sk"/>
      </w:rPr>
    </w:lvl>
    <w:lvl w:ilvl="2" w:tplc="42D2E18C">
      <w:numFmt w:val="bullet"/>
      <w:lvlText w:val="•"/>
      <w:lvlJc w:val="left"/>
      <w:pPr>
        <w:ind w:left="2673" w:hanging="346"/>
      </w:pPr>
      <w:rPr>
        <w:rFonts w:hint="default"/>
        <w:lang w:val="sk" w:eastAsia="sk" w:bidi="sk"/>
      </w:rPr>
    </w:lvl>
    <w:lvl w:ilvl="3" w:tplc="6C20A896">
      <w:numFmt w:val="bullet"/>
      <w:lvlText w:val="•"/>
      <w:lvlJc w:val="left"/>
      <w:pPr>
        <w:ind w:left="3549" w:hanging="346"/>
      </w:pPr>
      <w:rPr>
        <w:rFonts w:hint="default"/>
        <w:lang w:val="sk" w:eastAsia="sk" w:bidi="sk"/>
      </w:rPr>
    </w:lvl>
    <w:lvl w:ilvl="4" w:tplc="F110A9AE">
      <w:numFmt w:val="bullet"/>
      <w:lvlText w:val="•"/>
      <w:lvlJc w:val="left"/>
      <w:pPr>
        <w:ind w:left="4426" w:hanging="346"/>
      </w:pPr>
      <w:rPr>
        <w:rFonts w:hint="default"/>
        <w:lang w:val="sk" w:eastAsia="sk" w:bidi="sk"/>
      </w:rPr>
    </w:lvl>
    <w:lvl w:ilvl="5" w:tplc="15A6EBDA">
      <w:numFmt w:val="bullet"/>
      <w:lvlText w:val="•"/>
      <w:lvlJc w:val="left"/>
      <w:pPr>
        <w:ind w:left="5303" w:hanging="346"/>
      </w:pPr>
      <w:rPr>
        <w:rFonts w:hint="default"/>
        <w:lang w:val="sk" w:eastAsia="sk" w:bidi="sk"/>
      </w:rPr>
    </w:lvl>
    <w:lvl w:ilvl="6" w:tplc="AEFEC0BC">
      <w:numFmt w:val="bullet"/>
      <w:lvlText w:val="•"/>
      <w:lvlJc w:val="left"/>
      <w:pPr>
        <w:ind w:left="6179" w:hanging="346"/>
      </w:pPr>
      <w:rPr>
        <w:rFonts w:hint="default"/>
        <w:lang w:val="sk" w:eastAsia="sk" w:bidi="sk"/>
      </w:rPr>
    </w:lvl>
    <w:lvl w:ilvl="7" w:tplc="6B1A2250">
      <w:numFmt w:val="bullet"/>
      <w:lvlText w:val="•"/>
      <w:lvlJc w:val="left"/>
      <w:pPr>
        <w:ind w:left="7056" w:hanging="346"/>
      </w:pPr>
      <w:rPr>
        <w:rFonts w:hint="default"/>
        <w:lang w:val="sk" w:eastAsia="sk" w:bidi="sk"/>
      </w:rPr>
    </w:lvl>
    <w:lvl w:ilvl="8" w:tplc="9EE05F34">
      <w:numFmt w:val="bullet"/>
      <w:lvlText w:val="•"/>
      <w:lvlJc w:val="left"/>
      <w:pPr>
        <w:ind w:left="7933" w:hanging="346"/>
      </w:pPr>
      <w:rPr>
        <w:rFonts w:hint="default"/>
        <w:lang w:val="sk" w:eastAsia="sk" w:bidi="sk"/>
      </w:rPr>
    </w:lvl>
  </w:abstractNum>
  <w:abstractNum w:abstractNumId="7" w15:restartNumberingAfterBreak="0">
    <w:nsid w:val="69CD2CC2"/>
    <w:multiLevelType w:val="hybridMultilevel"/>
    <w:tmpl w:val="3A8C8F80"/>
    <w:lvl w:ilvl="0" w:tplc="96C468E6">
      <w:start w:val="1"/>
      <w:numFmt w:val="decimal"/>
      <w:lvlText w:val="%1."/>
      <w:lvlJc w:val="left"/>
      <w:pPr>
        <w:ind w:left="619" w:hanging="404"/>
      </w:pPr>
      <w:rPr>
        <w:rFonts w:ascii="Times New Roman" w:eastAsia="Times New Roman" w:hAnsi="Times New Roman" w:cs="Times New Roman" w:hint="default"/>
        <w:b/>
        <w:spacing w:val="-60"/>
        <w:w w:val="100"/>
        <w:sz w:val="24"/>
        <w:szCs w:val="24"/>
        <w:lang w:val="sk" w:eastAsia="sk" w:bidi="sk"/>
      </w:rPr>
    </w:lvl>
    <w:lvl w:ilvl="1" w:tplc="E9202DF4">
      <w:start w:val="1"/>
      <w:numFmt w:val="lowerLetter"/>
      <w:lvlText w:val="%2)"/>
      <w:lvlJc w:val="left"/>
      <w:pPr>
        <w:ind w:left="924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" w:eastAsia="sk" w:bidi="sk"/>
      </w:rPr>
    </w:lvl>
    <w:lvl w:ilvl="2" w:tplc="53B0DEEA">
      <w:start w:val="1"/>
      <w:numFmt w:val="decimal"/>
      <w:lvlText w:val="%3."/>
      <w:lvlJc w:val="left"/>
      <w:pPr>
        <w:ind w:left="924" w:hanging="3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sk" w:eastAsia="sk" w:bidi="sk"/>
      </w:rPr>
    </w:lvl>
    <w:lvl w:ilvl="3" w:tplc="5CF45D68">
      <w:numFmt w:val="bullet"/>
      <w:lvlText w:val="•"/>
      <w:lvlJc w:val="left"/>
      <w:pPr>
        <w:ind w:left="2868" w:hanging="300"/>
      </w:pPr>
      <w:rPr>
        <w:rFonts w:hint="default"/>
        <w:lang w:val="sk" w:eastAsia="sk" w:bidi="sk"/>
      </w:rPr>
    </w:lvl>
    <w:lvl w:ilvl="4" w:tplc="D296729A">
      <w:numFmt w:val="bullet"/>
      <w:lvlText w:val="•"/>
      <w:lvlJc w:val="left"/>
      <w:pPr>
        <w:ind w:left="3842" w:hanging="300"/>
      </w:pPr>
      <w:rPr>
        <w:rFonts w:hint="default"/>
        <w:lang w:val="sk" w:eastAsia="sk" w:bidi="sk"/>
      </w:rPr>
    </w:lvl>
    <w:lvl w:ilvl="5" w:tplc="E42869CA">
      <w:numFmt w:val="bullet"/>
      <w:lvlText w:val="•"/>
      <w:lvlJc w:val="left"/>
      <w:pPr>
        <w:ind w:left="4816" w:hanging="300"/>
      </w:pPr>
      <w:rPr>
        <w:rFonts w:hint="default"/>
        <w:lang w:val="sk" w:eastAsia="sk" w:bidi="sk"/>
      </w:rPr>
    </w:lvl>
    <w:lvl w:ilvl="6" w:tplc="F6A25D2A">
      <w:numFmt w:val="bullet"/>
      <w:lvlText w:val="•"/>
      <w:lvlJc w:val="left"/>
      <w:pPr>
        <w:ind w:left="5790" w:hanging="300"/>
      </w:pPr>
      <w:rPr>
        <w:rFonts w:hint="default"/>
        <w:lang w:val="sk" w:eastAsia="sk" w:bidi="sk"/>
      </w:rPr>
    </w:lvl>
    <w:lvl w:ilvl="7" w:tplc="A14C6C88">
      <w:numFmt w:val="bullet"/>
      <w:lvlText w:val="•"/>
      <w:lvlJc w:val="left"/>
      <w:pPr>
        <w:ind w:left="6764" w:hanging="300"/>
      </w:pPr>
      <w:rPr>
        <w:rFonts w:hint="default"/>
        <w:lang w:val="sk" w:eastAsia="sk" w:bidi="sk"/>
      </w:rPr>
    </w:lvl>
    <w:lvl w:ilvl="8" w:tplc="37BA3142">
      <w:numFmt w:val="bullet"/>
      <w:lvlText w:val="•"/>
      <w:lvlJc w:val="left"/>
      <w:pPr>
        <w:ind w:left="7738" w:hanging="300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ŽOLD Bystrík">
    <w15:presenceInfo w15:providerId="AD" w15:userId="S-1-5-21-392224204-2354538228-2543599636-71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67"/>
    <w:rsid w:val="000F663D"/>
    <w:rsid w:val="00143D11"/>
    <w:rsid w:val="0017024E"/>
    <w:rsid w:val="001860CC"/>
    <w:rsid w:val="00453267"/>
    <w:rsid w:val="00521EB1"/>
    <w:rsid w:val="00531D1C"/>
    <w:rsid w:val="00544CD4"/>
    <w:rsid w:val="0069341A"/>
    <w:rsid w:val="0073661D"/>
    <w:rsid w:val="00736D0A"/>
    <w:rsid w:val="0077029B"/>
    <w:rsid w:val="007F342E"/>
    <w:rsid w:val="007F4155"/>
    <w:rsid w:val="00814C59"/>
    <w:rsid w:val="0083175D"/>
    <w:rsid w:val="008A697E"/>
    <w:rsid w:val="00943366"/>
    <w:rsid w:val="00974A93"/>
    <w:rsid w:val="00AC2FD0"/>
    <w:rsid w:val="00B846EE"/>
    <w:rsid w:val="00BB57CA"/>
    <w:rsid w:val="00BD1A89"/>
    <w:rsid w:val="00C516E8"/>
    <w:rsid w:val="00C82650"/>
    <w:rsid w:val="00D545D5"/>
    <w:rsid w:val="00DF5AE7"/>
    <w:rsid w:val="00E054E4"/>
    <w:rsid w:val="00E436B3"/>
    <w:rsid w:val="00EB24B3"/>
    <w:rsid w:val="00EE74B5"/>
    <w:rsid w:val="00F43668"/>
    <w:rsid w:val="00F77E01"/>
    <w:rsid w:val="00F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EEF87-115A-4F06-8559-2A976939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499" w:hanging="283"/>
      <w:outlineLvl w:val="0"/>
    </w:pPr>
    <w:rPr>
      <w:b/>
      <w:bCs/>
      <w:sz w:val="24"/>
      <w:szCs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1"/>
    <w:qFormat/>
    <w:pPr>
      <w:ind w:left="643" w:hanging="360"/>
    </w:pPr>
  </w:style>
  <w:style w:type="paragraph" w:customStyle="1" w:styleId="TableParagraph">
    <w:name w:val="Table Paragraph"/>
    <w:basedOn w:val="Normlny"/>
    <w:uiPriority w:val="1"/>
    <w:qFormat/>
    <w:rPr>
      <w:rFonts w:ascii="Trebuchet MS" w:eastAsia="Trebuchet MS" w:hAnsi="Trebuchet MS"/>
    </w:rPr>
  </w:style>
  <w:style w:type="paragraph" w:styleId="Bezriadkovania">
    <w:name w:val="No Spacing"/>
    <w:uiPriority w:val="1"/>
    <w:qFormat/>
    <w:rsid w:val="00FA1595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OdsekzoznamuChar">
    <w:name w:val="Odsek zoznamu Char"/>
    <w:link w:val="Odsekzoznamu"/>
    <w:uiPriority w:val="34"/>
    <w:locked/>
    <w:rsid w:val="00FA1595"/>
    <w:rPr>
      <w:rFonts w:ascii="Times New Roman" w:eastAsia="Times New Roman" w:hAnsi="Times New Roman" w:cs="Times New Roman"/>
      <w:lang w:val="sk" w:eastAsia="sk"/>
    </w:rPr>
  </w:style>
  <w:style w:type="character" w:customStyle="1" w:styleId="Zkladntext2">
    <w:name w:val="Základný text (2)_"/>
    <w:link w:val="Zkladntext20"/>
    <w:rsid w:val="00FA159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FA1595"/>
    <w:pPr>
      <w:shd w:val="clear" w:color="auto" w:fill="FFFFFF"/>
      <w:autoSpaceDE/>
      <w:autoSpaceDN/>
      <w:spacing w:before="2160" w:line="0" w:lineRule="atLeast"/>
      <w:jc w:val="center"/>
    </w:pPr>
    <w:rPr>
      <w:rFonts w:cstheme="minorBidi"/>
      <w:b/>
      <w:bCs/>
      <w:sz w:val="27"/>
      <w:szCs w:val="27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4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41A"/>
    <w:rPr>
      <w:rFonts w:ascii="Segoe UI" w:eastAsia="Times New Roman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a@kozar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bystrik.izold@kozarovce.dcom.sk</dc:creator>
  <cp:lastModifiedBy>IŽOLD Bystrík</cp:lastModifiedBy>
  <cp:revision>2</cp:revision>
  <dcterms:created xsi:type="dcterms:W3CDTF">2019-08-20T13:03:00Z</dcterms:created>
  <dcterms:modified xsi:type="dcterms:W3CDTF">2019-08-20T13:27:00Z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